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C0" w:rsidRPr="001F1CA2" w:rsidRDefault="001C48BE" w:rsidP="0035027A">
      <w:pPr>
        <w:spacing w:after="0"/>
        <w:jc w:val="right"/>
        <w:rPr>
          <w:rFonts w:ascii="Times New Roman" w:hAnsi="Times New Roman"/>
          <w:i/>
          <w:color w:val="000000"/>
        </w:rPr>
      </w:pPr>
      <w:r w:rsidRPr="001F1CA2">
        <w:rPr>
          <w:rFonts w:ascii="Times New Roman" w:hAnsi="Times New Roman"/>
          <w:i/>
          <w:color w:val="000000"/>
        </w:rPr>
        <w:t xml:space="preserve">Załącznik </w:t>
      </w:r>
      <w:r w:rsidR="002A7E40" w:rsidRPr="001F1CA2">
        <w:rPr>
          <w:rFonts w:ascii="Times New Roman" w:hAnsi="Times New Roman"/>
          <w:i/>
          <w:color w:val="000000"/>
        </w:rPr>
        <w:t xml:space="preserve">nr 1 </w:t>
      </w:r>
      <w:r w:rsidRPr="001F1CA2">
        <w:rPr>
          <w:rFonts w:ascii="Times New Roman" w:hAnsi="Times New Roman"/>
          <w:i/>
          <w:color w:val="000000"/>
        </w:rPr>
        <w:t xml:space="preserve">do </w:t>
      </w:r>
      <w:r w:rsidR="002A7E40" w:rsidRPr="001F1CA2">
        <w:rPr>
          <w:rFonts w:ascii="Times New Roman" w:hAnsi="Times New Roman"/>
          <w:i/>
          <w:color w:val="000000"/>
        </w:rPr>
        <w:t>z</w:t>
      </w:r>
      <w:r w:rsidR="00822E05" w:rsidRPr="001F1CA2">
        <w:rPr>
          <w:rFonts w:ascii="Times New Roman" w:hAnsi="Times New Roman"/>
          <w:i/>
          <w:color w:val="000000"/>
        </w:rPr>
        <w:t>arządzenia Rektora</w:t>
      </w:r>
      <w:r w:rsidR="002A7E40" w:rsidRPr="001F1CA2">
        <w:rPr>
          <w:rFonts w:ascii="Times New Roman" w:hAnsi="Times New Roman"/>
          <w:i/>
          <w:color w:val="000000"/>
        </w:rPr>
        <w:t xml:space="preserve"> </w:t>
      </w:r>
      <w:r w:rsidR="002A0C23">
        <w:rPr>
          <w:rFonts w:ascii="Times New Roman" w:hAnsi="Times New Roman"/>
          <w:i/>
          <w:color w:val="000000"/>
        </w:rPr>
        <w:t>Uniwersytetu Ekonomicznego we Wrocławiu</w:t>
      </w:r>
      <w:r w:rsidR="00822E05" w:rsidRPr="001F1CA2">
        <w:rPr>
          <w:rFonts w:ascii="Times New Roman" w:hAnsi="Times New Roman"/>
          <w:i/>
          <w:color w:val="000000"/>
        </w:rPr>
        <w:t xml:space="preserve"> nr </w:t>
      </w:r>
      <w:r w:rsidR="007D314B">
        <w:rPr>
          <w:rFonts w:ascii="Times New Roman" w:hAnsi="Times New Roman"/>
          <w:i/>
          <w:color w:val="000000"/>
        </w:rPr>
        <w:t>94</w:t>
      </w:r>
      <w:bookmarkStart w:id="0" w:name="_GoBack"/>
      <w:bookmarkEnd w:id="0"/>
      <w:r w:rsidR="002A0C23">
        <w:rPr>
          <w:rFonts w:ascii="Times New Roman" w:hAnsi="Times New Roman"/>
          <w:i/>
          <w:color w:val="000000"/>
        </w:rPr>
        <w:t>/2019</w:t>
      </w:r>
    </w:p>
    <w:p w:rsidR="002F62C0" w:rsidRPr="001F1CA2" w:rsidRDefault="002F62C0" w:rsidP="0035027A">
      <w:pPr>
        <w:spacing w:after="0"/>
        <w:jc w:val="right"/>
        <w:rPr>
          <w:rFonts w:ascii="Times New Roman" w:hAnsi="Times New Roman"/>
          <w:i/>
          <w:iCs/>
          <w:color w:val="000000"/>
          <w:sz w:val="16"/>
          <w:szCs w:val="16"/>
        </w:rPr>
      </w:pPr>
    </w:p>
    <w:p w:rsidR="002A0C23" w:rsidRDefault="002A0C23" w:rsidP="0035027A">
      <w:pPr>
        <w:spacing w:after="0"/>
        <w:jc w:val="center"/>
        <w:rPr>
          <w:rFonts w:ascii="Times New Roman" w:hAnsi="Times New Roman"/>
          <w:b/>
          <w:bCs/>
          <w:color w:val="000000"/>
          <w:sz w:val="24"/>
          <w:szCs w:val="24"/>
        </w:rPr>
      </w:pPr>
    </w:p>
    <w:p w:rsidR="002A0C23" w:rsidRDefault="002A0C23" w:rsidP="0035027A">
      <w:pPr>
        <w:spacing w:after="0"/>
        <w:jc w:val="center"/>
        <w:rPr>
          <w:rFonts w:ascii="Times New Roman" w:hAnsi="Times New Roman"/>
          <w:b/>
          <w:bCs/>
          <w:color w:val="000000"/>
          <w:sz w:val="24"/>
          <w:szCs w:val="24"/>
        </w:rPr>
      </w:pPr>
    </w:p>
    <w:p w:rsidR="002A0C23" w:rsidRDefault="002A0C23" w:rsidP="0035027A">
      <w:pPr>
        <w:spacing w:after="0"/>
        <w:jc w:val="center"/>
        <w:rPr>
          <w:rFonts w:ascii="Times New Roman" w:hAnsi="Times New Roman"/>
          <w:b/>
          <w:bCs/>
          <w:color w:val="000000"/>
          <w:sz w:val="24"/>
          <w:szCs w:val="24"/>
        </w:rPr>
      </w:pPr>
    </w:p>
    <w:p w:rsidR="002F62C0" w:rsidRDefault="008372AE" w:rsidP="0035027A">
      <w:pPr>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WNIOSEK O PRZYZNANIE STATUSU PROFESORA EMERYTOWANEGO UNIWERSYTETU </w:t>
      </w:r>
      <w:r w:rsidR="002A0C23">
        <w:rPr>
          <w:rFonts w:ascii="Times New Roman" w:hAnsi="Times New Roman"/>
          <w:b/>
          <w:bCs/>
          <w:color w:val="000000"/>
          <w:sz w:val="24"/>
          <w:szCs w:val="24"/>
        </w:rPr>
        <w:t>EKONOMICZNEGO WE WROCŁAWIU</w:t>
      </w:r>
    </w:p>
    <w:p w:rsidR="002A0C23" w:rsidRDefault="002A0C23" w:rsidP="0035027A">
      <w:pPr>
        <w:spacing w:after="0"/>
        <w:jc w:val="center"/>
        <w:rPr>
          <w:rFonts w:ascii="Times New Roman" w:hAnsi="Times New Roman"/>
          <w:b/>
          <w:bCs/>
          <w:color w:val="000000"/>
          <w:sz w:val="24"/>
          <w:szCs w:val="24"/>
        </w:rPr>
      </w:pPr>
    </w:p>
    <w:p w:rsidR="002A0C23" w:rsidRPr="001F1CA2" w:rsidRDefault="002A0C23" w:rsidP="0035027A">
      <w:pPr>
        <w:spacing w:after="0"/>
        <w:jc w:val="center"/>
        <w:rPr>
          <w:rFonts w:ascii="Times New Roman" w:hAnsi="Times New Roman"/>
          <w:b/>
          <w:bCs/>
          <w:color w:val="000000"/>
          <w:sz w:val="24"/>
          <w:szCs w:val="24"/>
        </w:rPr>
      </w:pPr>
    </w:p>
    <w:p w:rsidR="002F62C0" w:rsidRPr="001F1CA2" w:rsidRDefault="002F62C0" w:rsidP="0035027A">
      <w:pPr>
        <w:spacing w:after="0"/>
        <w:rPr>
          <w:rFonts w:ascii="Times New Roman" w:hAnsi="Times New Roman"/>
          <w:color w:val="000000"/>
          <w:sz w:val="8"/>
          <w:szCs w:val="8"/>
        </w:rPr>
      </w:pPr>
    </w:p>
    <w:p w:rsidR="002F62C0" w:rsidRPr="001F1CA2" w:rsidRDefault="002F62C0" w:rsidP="0035027A">
      <w:pPr>
        <w:pStyle w:val="rednialista2akcent4"/>
        <w:numPr>
          <w:ilvl w:val="0"/>
          <w:numId w:val="5"/>
        </w:numPr>
        <w:spacing w:after="0"/>
        <w:contextualSpacing w:val="0"/>
        <w:rPr>
          <w:rFonts w:ascii="Times New Roman" w:hAnsi="Times New Roman"/>
          <w:color w:val="000000"/>
          <w:sz w:val="24"/>
          <w:szCs w:val="24"/>
        </w:rPr>
      </w:pPr>
      <w:r w:rsidRPr="001F1CA2">
        <w:rPr>
          <w:rFonts w:ascii="Times New Roman" w:hAnsi="Times New Roman"/>
          <w:color w:val="000000"/>
          <w:sz w:val="24"/>
          <w:szCs w:val="24"/>
        </w:rPr>
        <w:t>Imię i nazwisko:</w:t>
      </w:r>
    </w:p>
    <w:p w:rsidR="002F62C0" w:rsidRDefault="002F62C0" w:rsidP="0035027A">
      <w:pPr>
        <w:pStyle w:val="rednialista2akcent4"/>
        <w:numPr>
          <w:ilvl w:val="0"/>
          <w:numId w:val="5"/>
        </w:numPr>
        <w:spacing w:after="0"/>
        <w:contextualSpacing w:val="0"/>
        <w:rPr>
          <w:rFonts w:ascii="Times New Roman" w:hAnsi="Times New Roman"/>
          <w:color w:val="000000"/>
          <w:sz w:val="24"/>
          <w:szCs w:val="24"/>
        </w:rPr>
      </w:pPr>
      <w:r w:rsidRPr="001F1CA2">
        <w:rPr>
          <w:rFonts w:ascii="Times New Roman" w:hAnsi="Times New Roman"/>
          <w:color w:val="000000"/>
          <w:sz w:val="24"/>
          <w:szCs w:val="24"/>
        </w:rPr>
        <w:t>Data urodzenia:</w:t>
      </w:r>
    </w:p>
    <w:p w:rsidR="008372AE" w:rsidRDefault="008372AE" w:rsidP="0035027A">
      <w:pPr>
        <w:pStyle w:val="rednialista2akcent4"/>
        <w:numPr>
          <w:ilvl w:val="0"/>
          <w:numId w:val="5"/>
        </w:numPr>
        <w:spacing w:after="0"/>
        <w:contextualSpacing w:val="0"/>
        <w:rPr>
          <w:rFonts w:ascii="Times New Roman" w:hAnsi="Times New Roman"/>
          <w:color w:val="000000"/>
          <w:sz w:val="24"/>
          <w:szCs w:val="24"/>
        </w:rPr>
      </w:pPr>
      <w:r>
        <w:rPr>
          <w:rFonts w:ascii="Times New Roman" w:hAnsi="Times New Roman"/>
          <w:color w:val="000000"/>
          <w:sz w:val="24"/>
          <w:szCs w:val="24"/>
        </w:rPr>
        <w:t>Adres do korespondencji:</w:t>
      </w:r>
      <w:r w:rsidR="002077A5">
        <w:rPr>
          <w:rFonts w:ascii="Times New Roman" w:hAnsi="Times New Roman"/>
          <w:color w:val="000000"/>
          <w:sz w:val="24"/>
          <w:szCs w:val="24"/>
        </w:rPr>
        <w:t xml:space="preserve"> </w:t>
      </w:r>
    </w:p>
    <w:p w:rsidR="008372AE" w:rsidRPr="001F1CA2" w:rsidRDefault="008372AE" w:rsidP="0035027A">
      <w:pPr>
        <w:pStyle w:val="rednialista2akcent4"/>
        <w:numPr>
          <w:ilvl w:val="0"/>
          <w:numId w:val="5"/>
        </w:numPr>
        <w:spacing w:after="0"/>
        <w:contextualSpacing w:val="0"/>
        <w:rPr>
          <w:rFonts w:ascii="Times New Roman" w:hAnsi="Times New Roman"/>
          <w:color w:val="000000"/>
          <w:sz w:val="24"/>
          <w:szCs w:val="24"/>
        </w:rPr>
      </w:pPr>
      <w:r>
        <w:rPr>
          <w:rFonts w:ascii="Times New Roman" w:hAnsi="Times New Roman"/>
          <w:color w:val="000000"/>
          <w:sz w:val="24"/>
          <w:szCs w:val="24"/>
        </w:rPr>
        <w:t xml:space="preserve">Tel.                  </w:t>
      </w:r>
      <w:r w:rsidR="002077A5">
        <w:rPr>
          <w:rFonts w:ascii="Times New Roman" w:hAnsi="Times New Roman"/>
          <w:color w:val="000000"/>
          <w:sz w:val="24"/>
          <w:szCs w:val="24"/>
        </w:rPr>
        <w:t xml:space="preserve">    </w:t>
      </w:r>
      <w:r>
        <w:rPr>
          <w:rFonts w:ascii="Times New Roman" w:hAnsi="Times New Roman"/>
          <w:color w:val="000000"/>
          <w:sz w:val="24"/>
          <w:szCs w:val="24"/>
        </w:rPr>
        <w:t xml:space="preserve">               E-mail:                          </w:t>
      </w:r>
    </w:p>
    <w:p w:rsidR="002F62C0" w:rsidRPr="001F1CA2" w:rsidRDefault="002F62C0" w:rsidP="0035027A">
      <w:pPr>
        <w:pStyle w:val="rednialista2akcent4"/>
        <w:numPr>
          <w:ilvl w:val="0"/>
          <w:numId w:val="5"/>
        </w:numPr>
        <w:spacing w:after="0"/>
        <w:contextualSpacing w:val="0"/>
        <w:rPr>
          <w:rFonts w:ascii="Times New Roman" w:hAnsi="Times New Roman"/>
          <w:color w:val="000000"/>
          <w:sz w:val="24"/>
          <w:szCs w:val="24"/>
        </w:rPr>
      </w:pPr>
      <w:r w:rsidRPr="001F1CA2">
        <w:rPr>
          <w:rFonts w:ascii="Times New Roman" w:hAnsi="Times New Roman"/>
          <w:color w:val="000000"/>
          <w:sz w:val="24"/>
          <w:szCs w:val="24"/>
        </w:rPr>
        <w:t xml:space="preserve">Przebieg kariery zawodowej: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7"/>
        <w:gridCol w:w="1157"/>
        <w:gridCol w:w="3322"/>
        <w:gridCol w:w="3324"/>
      </w:tblGrid>
      <w:tr w:rsidR="002F62C0" w:rsidRPr="001F1CA2" w:rsidTr="000940A8">
        <w:tc>
          <w:tcPr>
            <w:tcW w:w="1087" w:type="pct"/>
            <w:shd w:val="clear" w:color="auto" w:fill="F2F2F2"/>
            <w:vAlign w:val="center"/>
          </w:tcPr>
          <w:p w:rsidR="002F62C0" w:rsidRPr="001F1CA2" w:rsidRDefault="002F62C0" w:rsidP="0035027A">
            <w:pPr>
              <w:spacing w:after="0"/>
              <w:rPr>
                <w:rFonts w:ascii="Times New Roman" w:hAnsi="Times New Roman"/>
                <w:b/>
                <w:bCs/>
                <w:color w:val="000000"/>
              </w:rPr>
            </w:pPr>
            <w:r w:rsidRPr="001F1CA2">
              <w:rPr>
                <w:rFonts w:ascii="Times New Roman" w:hAnsi="Times New Roman"/>
                <w:b/>
                <w:bCs/>
                <w:color w:val="000000"/>
              </w:rPr>
              <w:t xml:space="preserve">Stanowisko </w:t>
            </w:r>
          </w:p>
        </w:tc>
        <w:tc>
          <w:tcPr>
            <w:tcW w:w="580" w:type="pct"/>
            <w:shd w:val="clear" w:color="auto" w:fill="F2F2F2"/>
            <w:vAlign w:val="center"/>
          </w:tcPr>
          <w:p w:rsidR="002F62C0" w:rsidRPr="001F1CA2" w:rsidRDefault="002F62C0" w:rsidP="0035027A">
            <w:pPr>
              <w:spacing w:after="0"/>
              <w:jc w:val="center"/>
              <w:rPr>
                <w:rFonts w:ascii="Times New Roman" w:hAnsi="Times New Roman"/>
                <w:b/>
                <w:bCs/>
                <w:color w:val="000000"/>
              </w:rPr>
            </w:pPr>
            <w:r w:rsidRPr="001F1CA2">
              <w:rPr>
                <w:rFonts w:ascii="Times New Roman" w:hAnsi="Times New Roman"/>
                <w:b/>
                <w:bCs/>
                <w:color w:val="000000"/>
              </w:rPr>
              <w:t xml:space="preserve">Lata </w:t>
            </w:r>
          </w:p>
          <w:p w:rsidR="002F62C0" w:rsidRPr="001F1CA2" w:rsidRDefault="002F62C0" w:rsidP="0035027A">
            <w:pPr>
              <w:spacing w:after="0"/>
              <w:jc w:val="center"/>
              <w:rPr>
                <w:rFonts w:ascii="Times New Roman" w:hAnsi="Times New Roman"/>
                <w:b/>
                <w:bCs/>
                <w:color w:val="000000"/>
              </w:rPr>
            </w:pPr>
            <w:r w:rsidRPr="001F1CA2">
              <w:rPr>
                <w:rFonts w:ascii="Times New Roman" w:hAnsi="Times New Roman"/>
                <w:b/>
                <w:bCs/>
                <w:color w:val="000000"/>
              </w:rPr>
              <w:t xml:space="preserve">(od – do) </w:t>
            </w:r>
          </w:p>
        </w:tc>
        <w:tc>
          <w:tcPr>
            <w:tcW w:w="1666" w:type="pct"/>
            <w:shd w:val="clear" w:color="auto" w:fill="F2F2F2"/>
            <w:vAlign w:val="center"/>
          </w:tcPr>
          <w:p w:rsidR="002F62C0" w:rsidRPr="001F1CA2" w:rsidRDefault="002F62C0" w:rsidP="0035027A">
            <w:pPr>
              <w:spacing w:after="0"/>
              <w:jc w:val="center"/>
              <w:rPr>
                <w:rFonts w:ascii="Times New Roman" w:hAnsi="Times New Roman"/>
                <w:b/>
                <w:bCs/>
                <w:color w:val="000000"/>
              </w:rPr>
            </w:pPr>
            <w:r w:rsidRPr="001F1CA2">
              <w:rPr>
                <w:rFonts w:ascii="Times New Roman" w:hAnsi="Times New Roman"/>
                <w:b/>
                <w:bCs/>
                <w:color w:val="000000"/>
              </w:rPr>
              <w:t>Uczelnia</w:t>
            </w:r>
          </w:p>
        </w:tc>
        <w:tc>
          <w:tcPr>
            <w:tcW w:w="1667" w:type="pct"/>
            <w:shd w:val="clear" w:color="auto" w:fill="F2F2F2"/>
            <w:vAlign w:val="center"/>
          </w:tcPr>
          <w:p w:rsidR="002F62C0" w:rsidRPr="001F1CA2" w:rsidRDefault="002F62C0" w:rsidP="0035027A">
            <w:pPr>
              <w:spacing w:after="0"/>
              <w:jc w:val="center"/>
              <w:rPr>
                <w:rFonts w:ascii="Times New Roman" w:hAnsi="Times New Roman"/>
                <w:b/>
                <w:bCs/>
                <w:color w:val="000000"/>
              </w:rPr>
            </w:pPr>
            <w:r w:rsidRPr="001F1CA2">
              <w:rPr>
                <w:rFonts w:ascii="Times New Roman" w:hAnsi="Times New Roman"/>
                <w:b/>
                <w:bCs/>
                <w:color w:val="000000"/>
              </w:rPr>
              <w:t xml:space="preserve">Wydział </w:t>
            </w:r>
          </w:p>
        </w:tc>
      </w:tr>
      <w:tr w:rsidR="002F62C0" w:rsidRPr="001F1CA2" w:rsidTr="000940A8">
        <w:tc>
          <w:tcPr>
            <w:tcW w:w="1087" w:type="pct"/>
          </w:tcPr>
          <w:p w:rsidR="002F62C0" w:rsidRPr="001F1CA2" w:rsidRDefault="0005572E" w:rsidP="0035027A">
            <w:pPr>
              <w:spacing w:after="0"/>
              <w:rPr>
                <w:rFonts w:ascii="Times New Roman" w:hAnsi="Times New Roman"/>
                <w:color w:val="000000"/>
              </w:rPr>
            </w:pPr>
            <w:r w:rsidRPr="001F1CA2">
              <w:rPr>
                <w:rFonts w:ascii="Times New Roman" w:hAnsi="Times New Roman"/>
                <w:color w:val="000000"/>
              </w:rPr>
              <w:t xml:space="preserve">Profesor </w:t>
            </w:r>
            <w:r w:rsidR="000940A8" w:rsidRPr="001F1CA2">
              <w:rPr>
                <w:rFonts w:ascii="Times New Roman" w:hAnsi="Times New Roman"/>
                <w:color w:val="000000"/>
              </w:rPr>
              <w:t>na</w:t>
            </w:r>
            <w:r w:rsidR="000940A8">
              <w:rPr>
                <w:rFonts w:ascii="Times New Roman" w:hAnsi="Times New Roman"/>
                <w:color w:val="000000"/>
              </w:rPr>
              <w:t xml:space="preserve">dzwyczajny </w:t>
            </w:r>
          </w:p>
        </w:tc>
        <w:tc>
          <w:tcPr>
            <w:tcW w:w="580" w:type="pct"/>
          </w:tcPr>
          <w:p w:rsidR="002F62C0" w:rsidRPr="001F1CA2" w:rsidRDefault="002F62C0" w:rsidP="0035027A">
            <w:pPr>
              <w:spacing w:after="0"/>
              <w:rPr>
                <w:rFonts w:ascii="Times New Roman" w:hAnsi="Times New Roman"/>
                <w:color w:val="000000"/>
              </w:rPr>
            </w:pPr>
          </w:p>
        </w:tc>
        <w:tc>
          <w:tcPr>
            <w:tcW w:w="1666" w:type="pct"/>
          </w:tcPr>
          <w:p w:rsidR="002F62C0" w:rsidRPr="001F1CA2" w:rsidRDefault="002F62C0" w:rsidP="0035027A">
            <w:pPr>
              <w:spacing w:after="0"/>
              <w:rPr>
                <w:rFonts w:ascii="Times New Roman" w:hAnsi="Times New Roman"/>
                <w:color w:val="000000"/>
              </w:rPr>
            </w:pPr>
          </w:p>
        </w:tc>
        <w:tc>
          <w:tcPr>
            <w:tcW w:w="1667" w:type="pct"/>
          </w:tcPr>
          <w:p w:rsidR="002F62C0" w:rsidRPr="001F1CA2" w:rsidRDefault="002F62C0" w:rsidP="0035027A">
            <w:pPr>
              <w:spacing w:after="0"/>
              <w:rPr>
                <w:rFonts w:ascii="Times New Roman" w:hAnsi="Times New Roman"/>
                <w:color w:val="000000"/>
              </w:rPr>
            </w:pPr>
          </w:p>
        </w:tc>
      </w:tr>
      <w:tr w:rsidR="008372AE" w:rsidRPr="001F1CA2" w:rsidTr="000940A8">
        <w:tc>
          <w:tcPr>
            <w:tcW w:w="1087" w:type="pct"/>
          </w:tcPr>
          <w:p w:rsidR="008372AE" w:rsidRPr="001F1CA2" w:rsidRDefault="008372AE" w:rsidP="0035027A">
            <w:pPr>
              <w:spacing w:after="0"/>
              <w:rPr>
                <w:rFonts w:ascii="Times New Roman" w:hAnsi="Times New Roman"/>
                <w:color w:val="000000"/>
              </w:rPr>
            </w:pPr>
            <w:r>
              <w:rPr>
                <w:rFonts w:ascii="Times New Roman" w:hAnsi="Times New Roman"/>
                <w:color w:val="000000"/>
              </w:rPr>
              <w:t>Profesor zw</w:t>
            </w:r>
            <w:r w:rsidR="000940A8">
              <w:rPr>
                <w:rFonts w:ascii="Times New Roman" w:hAnsi="Times New Roman"/>
                <w:color w:val="000000"/>
              </w:rPr>
              <w:t>yczajny</w:t>
            </w:r>
          </w:p>
        </w:tc>
        <w:tc>
          <w:tcPr>
            <w:tcW w:w="580" w:type="pct"/>
          </w:tcPr>
          <w:p w:rsidR="008372AE" w:rsidRPr="001F1CA2" w:rsidRDefault="008372AE" w:rsidP="0035027A">
            <w:pPr>
              <w:spacing w:after="0"/>
              <w:rPr>
                <w:rFonts w:ascii="Times New Roman" w:hAnsi="Times New Roman"/>
                <w:color w:val="000000"/>
              </w:rPr>
            </w:pPr>
          </w:p>
        </w:tc>
        <w:tc>
          <w:tcPr>
            <w:tcW w:w="1666" w:type="pct"/>
          </w:tcPr>
          <w:p w:rsidR="008372AE" w:rsidRPr="001F1CA2" w:rsidRDefault="008372AE" w:rsidP="0035027A">
            <w:pPr>
              <w:spacing w:after="0"/>
              <w:rPr>
                <w:rFonts w:ascii="Times New Roman" w:hAnsi="Times New Roman"/>
                <w:color w:val="000000"/>
              </w:rPr>
            </w:pPr>
          </w:p>
        </w:tc>
        <w:tc>
          <w:tcPr>
            <w:tcW w:w="1667" w:type="pct"/>
          </w:tcPr>
          <w:p w:rsidR="008372AE" w:rsidRPr="001F1CA2" w:rsidRDefault="008372AE" w:rsidP="0035027A">
            <w:pPr>
              <w:spacing w:after="0"/>
              <w:rPr>
                <w:rFonts w:ascii="Times New Roman" w:hAnsi="Times New Roman"/>
                <w:color w:val="000000"/>
              </w:rPr>
            </w:pPr>
          </w:p>
        </w:tc>
      </w:tr>
    </w:tbl>
    <w:p w:rsidR="002F62C0" w:rsidRPr="001F1CA2" w:rsidRDefault="002F62C0" w:rsidP="0035027A">
      <w:pPr>
        <w:spacing w:after="0"/>
        <w:rPr>
          <w:rFonts w:ascii="Times New Roman" w:hAnsi="Times New Roman"/>
          <w:color w:val="000000"/>
          <w:sz w:val="8"/>
          <w:szCs w:val="8"/>
        </w:rPr>
      </w:pPr>
    </w:p>
    <w:p w:rsidR="008372AE" w:rsidRDefault="000940A8" w:rsidP="008372AE">
      <w:pPr>
        <w:pStyle w:val="rednialista2akcent4"/>
        <w:numPr>
          <w:ilvl w:val="0"/>
          <w:numId w:val="5"/>
        </w:numPr>
        <w:spacing w:after="0"/>
        <w:contextualSpacing w:val="0"/>
        <w:rPr>
          <w:rFonts w:ascii="Times New Roman" w:hAnsi="Times New Roman"/>
          <w:color w:val="000000"/>
          <w:sz w:val="24"/>
          <w:szCs w:val="24"/>
        </w:rPr>
      </w:pPr>
      <w:r>
        <w:rPr>
          <w:rFonts w:ascii="Times New Roman" w:hAnsi="Times New Roman"/>
          <w:color w:val="000000"/>
          <w:sz w:val="24"/>
          <w:szCs w:val="24"/>
        </w:rPr>
        <w:t>Obszary badań:</w:t>
      </w:r>
      <w:r w:rsidR="008372AE">
        <w:rPr>
          <w:rFonts w:ascii="Times New Roman" w:hAnsi="Times New Roman"/>
          <w:color w:val="000000"/>
          <w:sz w:val="24"/>
          <w:szCs w:val="24"/>
        </w:rPr>
        <w:br/>
      </w:r>
    </w:p>
    <w:p w:rsidR="000D545F" w:rsidRDefault="000D545F" w:rsidP="000D545F">
      <w:pPr>
        <w:pStyle w:val="rednialista2akcent4"/>
        <w:spacing w:after="0"/>
        <w:ind w:left="360"/>
        <w:contextualSpacing w:val="0"/>
        <w:rPr>
          <w:rFonts w:ascii="Times New Roman" w:hAnsi="Times New Roman"/>
          <w:color w:val="000000"/>
          <w:sz w:val="24"/>
          <w:szCs w:val="24"/>
        </w:rPr>
      </w:pPr>
    </w:p>
    <w:p w:rsidR="000D545F" w:rsidRDefault="000D545F" w:rsidP="009972CE">
      <w:pPr>
        <w:pStyle w:val="rednialista2akcent4"/>
        <w:spacing w:after="0"/>
        <w:ind w:left="0"/>
        <w:contextualSpacing w:val="0"/>
        <w:rPr>
          <w:rFonts w:ascii="Times New Roman" w:hAnsi="Times New Roman"/>
          <w:color w:val="000000"/>
          <w:sz w:val="24"/>
          <w:szCs w:val="24"/>
        </w:rPr>
      </w:pPr>
    </w:p>
    <w:p w:rsidR="000D545F" w:rsidRPr="000D545F" w:rsidRDefault="000D545F" w:rsidP="000D545F">
      <w:pPr>
        <w:pStyle w:val="rednialista2akcent4"/>
        <w:spacing w:after="0"/>
        <w:ind w:left="360"/>
        <w:contextualSpacing w:val="0"/>
        <w:rPr>
          <w:rFonts w:ascii="Times New Roman" w:hAnsi="Times New Roman"/>
          <w:color w:val="000000"/>
          <w:sz w:val="24"/>
          <w:szCs w:val="24"/>
        </w:rPr>
      </w:pPr>
    </w:p>
    <w:p w:rsidR="008372AE" w:rsidRPr="001F1CA2" w:rsidRDefault="008372AE" w:rsidP="008372AE">
      <w:pPr>
        <w:pStyle w:val="rednialista2akcent4"/>
        <w:spacing w:after="0"/>
        <w:ind w:left="360"/>
        <w:contextualSpacing w:val="0"/>
        <w:rPr>
          <w:rFonts w:ascii="Times New Roman" w:hAnsi="Times New Roman"/>
          <w:color w:val="000000"/>
          <w:sz w:val="24"/>
          <w:szCs w:val="24"/>
        </w:rPr>
      </w:pPr>
    </w:p>
    <w:p w:rsidR="00E03506" w:rsidRPr="002077A5" w:rsidRDefault="008372AE" w:rsidP="008372AE">
      <w:pPr>
        <w:spacing w:after="0"/>
        <w:rPr>
          <w:rFonts w:ascii="Times New Roman" w:hAnsi="Times New Roman"/>
          <w:color w:val="000000"/>
          <w:sz w:val="24"/>
          <w:szCs w:val="24"/>
        </w:rPr>
      </w:pPr>
      <w:r w:rsidRPr="002077A5">
        <w:rPr>
          <w:rFonts w:ascii="Times New Roman" w:hAnsi="Times New Roman"/>
          <w:color w:val="000000"/>
          <w:sz w:val="24"/>
          <w:szCs w:val="24"/>
        </w:rPr>
        <w:t xml:space="preserve">Proszę o przyznanie statusu profesora emerytowanego Uniwersytetu </w:t>
      </w:r>
      <w:r w:rsidR="002A0C23" w:rsidRPr="002A0C23">
        <w:rPr>
          <w:rFonts w:ascii="Times New Roman" w:hAnsi="Times New Roman"/>
          <w:color w:val="000000"/>
          <w:sz w:val="24"/>
          <w:szCs w:val="24"/>
        </w:rPr>
        <w:t>Ekonomicznego we Wrocławiu</w:t>
      </w:r>
      <w:r w:rsidR="002077A5" w:rsidRPr="002A0C23">
        <w:rPr>
          <w:rFonts w:ascii="Times New Roman" w:hAnsi="Times New Roman"/>
          <w:color w:val="000000"/>
          <w:sz w:val="24"/>
          <w:szCs w:val="24"/>
        </w:rPr>
        <w:t>.</w:t>
      </w:r>
    </w:p>
    <w:p w:rsidR="008372AE" w:rsidRPr="002077A5" w:rsidRDefault="008372AE" w:rsidP="008372AE">
      <w:pPr>
        <w:spacing w:after="0"/>
        <w:rPr>
          <w:rFonts w:ascii="Times New Roman" w:hAnsi="Times New Roman"/>
          <w:color w:val="000000"/>
          <w:sz w:val="24"/>
          <w:szCs w:val="24"/>
        </w:rPr>
      </w:pPr>
    </w:p>
    <w:p w:rsidR="00C64A3F" w:rsidRDefault="00C64A3F" w:rsidP="008372AE">
      <w:pPr>
        <w:spacing w:after="0"/>
        <w:rPr>
          <w:rFonts w:ascii="Times New Roman" w:hAnsi="Times New Roman"/>
          <w:color w:val="000000"/>
          <w:sz w:val="24"/>
          <w:szCs w:val="24"/>
        </w:rPr>
      </w:pPr>
    </w:p>
    <w:tbl>
      <w:tblPr>
        <w:tblW w:w="0" w:type="auto"/>
        <w:tblLook w:val="04A0" w:firstRow="1" w:lastRow="0" w:firstColumn="1" w:lastColumn="0" w:noHBand="0" w:noVBand="1"/>
      </w:tblPr>
      <w:tblGrid>
        <w:gridCol w:w="4022"/>
        <w:gridCol w:w="5958"/>
      </w:tblGrid>
      <w:tr w:rsidR="00C64A3F" w:rsidRPr="00C64A3F" w:rsidTr="00C64A3F">
        <w:tc>
          <w:tcPr>
            <w:tcW w:w="4077" w:type="dxa"/>
            <w:shd w:val="clear" w:color="auto" w:fill="auto"/>
          </w:tcPr>
          <w:p w:rsidR="00C64A3F" w:rsidRPr="00C64A3F" w:rsidRDefault="00C64A3F" w:rsidP="00C64A3F">
            <w:pPr>
              <w:spacing w:after="0"/>
              <w:rPr>
                <w:rFonts w:ascii="Times New Roman" w:hAnsi="Times New Roman"/>
                <w:i/>
                <w:color w:val="000000"/>
                <w:sz w:val="24"/>
                <w:szCs w:val="24"/>
              </w:rPr>
            </w:pPr>
            <w:r w:rsidRPr="00C64A3F">
              <w:rPr>
                <w:rFonts w:ascii="Times New Roman" w:hAnsi="Times New Roman"/>
                <w:i/>
                <w:color w:val="000000"/>
                <w:sz w:val="24"/>
                <w:szCs w:val="24"/>
              </w:rPr>
              <w:t>Data:</w:t>
            </w:r>
            <w:ins w:id="1" w:author="Jerzy Niemczyk" w:date="2019-09-03T22:21:00Z">
              <w:r w:rsidR="000940A8">
                <w:rPr>
                  <w:rFonts w:ascii="Times New Roman" w:hAnsi="Times New Roman"/>
                  <w:i/>
                  <w:color w:val="000000"/>
                  <w:sz w:val="24"/>
                  <w:szCs w:val="24"/>
                </w:rPr>
                <w:t xml:space="preserve">  </w:t>
              </w:r>
            </w:ins>
          </w:p>
        </w:tc>
        <w:tc>
          <w:tcPr>
            <w:tcW w:w="6043" w:type="dxa"/>
            <w:shd w:val="clear" w:color="auto" w:fill="auto"/>
          </w:tcPr>
          <w:p w:rsidR="00C64A3F" w:rsidRPr="00C64A3F" w:rsidRDefault="00C64A3F" w:rsidP="00C64A3F">
            <w:pPr>
              <w:spacing w:after="0"/>
              <w:rPr>
                <w:rFonts w:ascii="Times New Roman" w:hAnsi="Times New Roman"/>
                <w:i/>
                <w:color w:val="000000"/>
                <w:sz w:val="24"/>
                <w:szCs w:val="24"/>
              </w:rPr>
            </w:pPr>
            <w:r w:rsidRPr="00C64A3F">
              <w:rPr>
                <w:rFonts w:ascii="Times New Roman" w:hAnsi="Times New Roman"/>
                <w:i/>
                <w:color w:val="000000"/>
                <w:sz w:val="24"/>
                <w:szCs w:val="24"/>
              </w:rPr>
              <w:t>Podpis:</w:t>
            </w:r>
          </w:p>
        </w:tc>
      </w:tr>
    </w:tbl>
    <w:p w:rsidR="00CD7F4B" w:rsidRDefault="00CD7F4B" w:rsidP="008372AE">
      <w:pPr>
        <w:spacing w:after="0"/>
        <w:rPr>
          <w:rFonts w:ascii="Times New Roman" w:hAnsi="Times New Roman"/>
          <w:color w:val="000000"/>
          <w:sz w:val="24"/>
          <w:szCs w:val="24"/>
        </w:rPr>
      </w:pPr>
    </w:p>
    <w:p w:rsidR="00CD7F4B" w:rsidRPr="00CD7F4B" w:rsidRDefault="00CD7F4B" w:rsidP="00CD7F4B">
      <w:pPr>
        <w:spacing w:after="0"/>
        <w:jc w:val="both"/>
        <w:rPr>
          <w:rFonts w:ascii="Times New Roman" w:hAnsi="Times New Roman"/>
          <w:color w:val="000000"/>
          <w:sz w:val="24"/>
          <w:szCs w:val="24"/>
        </w:rPr>
      </w:pPr>
      <w:r>
        <w:rPr>
          <w:rFonts w:ascii="Times New Roman" w:hAnsi="Times New Roman"/>
          <w:color w:val="000000"/>
          <w:sz w:val="24"/>
          <w:szCs w:val="24"/>
        </w:rPr>
        <w:br w:type="page"/>
      </w:r>
      <w:r w:rsidRPr="00CD7F4B">
        <w:rPr>
          <w:rFonts w:ascii="Times New Roman" w:hAnsi="Times New Roman"/>
          <w:color w:val="000000"/>
          <w:sz w:val="24"/>
          <w:szCs w:val="24"/>
        </w:rPr>
        <w:lastRenderedPageBreak/>
        <w:t>Zgodnie z ogólnym rozporządzeniem o ochronie danych z dnia 27 kwietnia 2016 r. zwanym dalej RODO informujemy, że:</w:t>
      </w:r>
    </w:p>
    <w:p w:rsidR="00CD7F4B" w:rsidRPr="00CD7F4B" w:rsidRDefault="00CD7F4B" w:rsidP="00CD7F4B">
      <w:pPr>
        <w:spacing w:after="0"/>
        <w:jc w:val="both"/>
        <w:rPr>
          <w:rFonts w:ascii="Times New Roman" w:hAnsi="Times New Roman"/>
          <w:color w:val="000000"/>
          <w:sz w:val="24"/>
          <w:szCs w:val="24"/>
        </w:rPr>
      </w:pPr>
    </w:p>
    <w:p w:rsidR="002A0C23" w:rsidRPr="002A0C23" w:rsidRDefault="002A0C23" w:rsidP="002A0C23">
      <w:pPr>
        <w:numPr>
          <w:ilvl w:val="0"/>
          <w:numId w:val="44"/>
        </w:numPr>
        <w:spacing w:after="0"/>
        <w:jc w:val="both"/>
        <w:rPr>
          <w:rFonts w:ascii="Times New Roman" w:hAnsi="Times New Roman"/>
          <w:color w:val="000000"/>
          <w:sz w:val="24"/>
          <w:szCs w:val="24"/>
          <w:lang w:val="en-US"/>
        </w:rPr>
      </w:pPr>
      <w:r w:rsidRPr="002A0C23">
        <w:rPr>
          <w:rFonts w:ascii="Times New Roman" w:hAnsi="Times New Roman"/>
          <w:color w:val="000000"/>
          <w:sz w:val="24"/>
          <w:szCs w:val="24"/>
        </w:rPr>
        <w:t>Administratorem danych osobowych jest</w:t>
      </w:r>
      <w:r w:rsidRPr="002A0C23">
        <w:rPr>
          <w:rFonts w:ascii="Times New Roman" w:hAnsi="Times New Roman"/>
          <w:bCs/>
          <w:color w:val="000000"/>
          <w:sz w:val="24"/>
          <w:szCs w:val="24"/>
        </w:rPr>
        <w:t xml:space="preserve"> </w:t>
      </w:r>
      <w:r w:rsidRPr="002A0C23">
        <w:rPr>
          <w:rFonts w:ascii="Times New Roman" w:hAnsi="Times New Roman"/>
          <w:color w:val="000000"/>
          <w:sz w:val="24"/>
          <w:szCs w:val="24"/>
        </w:rPr>
        <w:t xml:space="preserve">Uniwersytet Ekonomiczny we Wrocławiu, ul. </w:t>
      </w:r>
      <w:proofErr w:type="spellStart"/>
      <w:r w:rsidRPr="002A0C23">
        <w:rPr>
          <w:rFonts w:ascii="Times New Roman" w:hAnsi="Times New Roman"/>
          <w:color w:val="000000"/>
          <w:sz w:val="24"/>
          <w:szCs w:val="24"/>
          <w:lang w:val="en-US"/>
        </w:rPr>
        <w:t>Komandorska</w:t>
      </w:r>
      <w:proofErr w:type="spellEnd"/>
      <w:r w:rsidRPr="002A0C23">
        <w:rPr>
          <w:rFonts w:ascii="Times New Roman" w:hAnsi="Times New Roman"/>
          <w:color w:val="000000"/>
          <w:sz w:val="24"/>
          <w:szCs w:val="24"/>
          <w:lang w:val="en-US"/>
        </w:rPr>
        <w:t xml:space="preserve"> 118/120, 53-345 </w:t>
      </w:r>
      <w:proofErr w:type="spellStart"/>
      <w:r w:rsidRPr="002A0C23">
        <w:rPr>
          <w:rFonts w:ascii="Times New Roman" w:hAnsi="Times New Roman"/>
          <w:color w:val="000000"/>
          <w:sz w:val="24"/>
          <w:szCs w:val="24"/>
          <w:lang w:val="en-US"/>
        </w:rPr>
        <w:t>Wrocław</w:t>
      </w:r>
      <w:proofErr w:type="spellEnd"/>
      <w:r w:rsidRPr="002A0C23">
        <w:rPr>
          <w:rFonts w:ascii="Times New Roman" w:hAnsi="Times New Roman"/>
          <w:color w:val="000000"/>
          <w:sz w:val="24"/>
          <w:szCs w:val="24"/>
          <w:lang w:val="en-US"/>
        </w:rPr>
        <w:t>, NIP: 896-000-69-97, tel. +48 71 36 80 100, fax +48 71 36 72 778, e-mail: kontakt@ue.wroc.pl.</w:t>
      </w:r>
    </w:p>
    <w:p w:rsidR="002A0C23" w:rsidRPr="002A0C23" w:rsidRDefault="002A0C23" w:rsidP="002A0C23">
      <w:pPr>
        <w:numPr>
          <w:ilvl w:val="0"/>
          <w:numId w:val="44"/>
        </w:numPr>
        <w:spacing w:after="0"/>
        <w:jc w:val="both"/>
        <w:rPr>
          <w:rFonts w:ascii="Times New Roman" w:hAnsi="Times New Roman"/>
          <w:color w:val="000000"/>
          <w:sz w:val="24"/>
          <w:szCs w:val="24"/>
          <w:lang w:val="en-US"/>
        </w:rPr>
      </w:pPr>
      <w:r w:rsidRPr="002A0C23">
        <w:rPr>
          <w:rFonts w:ascii="Times New Roman" w:hAnsi="Times New Roman"/>
          <w:color w:val="000000"/>
          <w:sz w:val="24"/>
          <w:szCs w:val="24"/>
        </w:rPr>
        <w:t xml:space="preserve">Dane kontaktowe Inspektora ochrony danych są następujące: tel. </w:t>
      </w:r>
      <w:r w:rsidRPr="002A0C23">
        <w:rPr>
          <w:rFonts w:ascii="Times New Roman" w:hAnsi="Times New Roman"/>
          <w:color w:val="000000"/>
          <w:sz w:val="24"/>
          <w:szCs w:val="24"/>
          <w:lang w:val="en-US"/>
        </w:rPr>
        <w:t>+48 71 36 80 453, e-mail: iod@ue.wroc.pl.</w:t>
      </w:r>
    </w:p>
    <w:p w:rsidR="002A0C23" w:rsidRPr="002A0C23" w:rsidRDefault="002A0C23" w:rsidP="002A0C23">
      <w:pPr>
        <w:numPr>
          <w:ilvl w:val="0"/>
          <w:numId w:val="44"/>
        </w:numPr>
        <w:spacing w:after="0"/>
        <w:jc w:val="both"/>
        <w:rPr>
          <w:rFonts w:ascii="Times New Roman" w:hAnsi="Times New Roman"/>
          <w:color w:val="000000"/>
          <w:sz w:val="24"/>
          <w:szCs w:val="24"/>
        </w:rPr>
      </w:pPr>
      <w:r w:rsidRPr="002A0C23">
        <w:rPr>
          <w:rFonts w:ascii="Times New Roman" w:hAnsi="Times New Roman"/>
          <w:color w:val="000000"/>
          <w:sz w:val="24"/>
          <w:szCs w:val="24"/>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w:t>
      </w:r>
    </w:p>
    <w:p w:rsidR="002A0C23" w:rsidRPr="002A0C23" w:rsidRDefault="002A0C23" w:rsidP="002A0C23">
      <w:pPr>
        <w:numPr>
          <w:ilvl w:val="0"/>
          <w:numId w:val="44"/>
        </w:numPr>
        <w:spacing w:after="0"/>
        <w:jc w:val="both"/>
        <w:rPr>
          <w:rFonts w:ascii="Times New Roman" w:hAnsi="Times New Roman"/>
          <w:color w:val="000000"/>
          <w:sz w:val="24"/>
          <w:szCs w:val="24"/>
        </w:rPr>
      </w:pPr>
      <w:r w:rsidRPr="002A0C23">
        <w:rPr>
          <w:rFonts w:ascii="Times New Roman" w:hAnsi="Times New Roman"/>
          <w:color w:val="000000"/>
          <w:sz w:val="24"/>
          <w:szCs w:val="24"/>
        </w:rPr>
        <w:t xml:space="preserve">Przetwarzanie danych osobowych jest niezbędne do przeprowadzenia procesu rekrutacyjnego w postępowaniu konkursowym. Brak podania danych osobowych spowoduje, że proces rekrutacyjny, wobec osoby, której dane dotyczą, nie będzie przeprowadzony. </w:t>
      </w:r>
    </w:p>
    <w:p w:rsidR="002A0C23" w:rsidRPr="002A0C23" w:rsidRDefault="002A0C23" w:rsidP="002A0C23">
      <w:pPr>
        <w:numPr>
          <w:ilvl w:val="0"/>
          <w:numId w:val="44"/>
        </w:numPr>
        <w:spacing w:after="0"/>
        <w:jc w:val="both"/>
        <w:rPr>
          <w:rFonts w:ascii="Times New Roman" w:hAnsi="Times New Roman"/>
          <w:color w:val="000000"/>
          <w:sz w:val="24"/>
          <w:szCs w:val="24"/>
        </w:rPr>
      </w:pPr>
      <w:r w:rsidRPr="002A0C23">
        <w:rPr>
          <w:rFonts w:ascii="Times New Roman" w:hAnsi="Times New Roman"/>
          <w:color w:val="000000"/>
          <w:sz w:val="24"/>
          <w:szCs w:val="24"/>
        </w:rPr>
        <w:t xml:space="preserve">Dane osobowe kandydatów są przechowywane przez okres przeprowadzania procesu rekrutacji w postepowaniu konkursowym, a po jego zakończeniu w przypadku braku zatrudnienia dokumenty są zwracane kandydatowi. </w:t>
      </w:r>
    </w:p>
    <w:p w:rsidR="002A0C23" w:rsidRPr="002A0C23" w:rsidRDefault="002A0C23" w:rsidP="002A0C23">
      <w:pPr>
        <w:numPr>
          <w:ilvl w:val="0"/>
          <w:numId w:val="44"/>
        </w:numPr>
        <w:spacing w:after="0"/>
        <w:jc w:val="both"/>
        <w:rPr>
          <w:rFonts w:ascii="Times New Roman" w:hAnsi="Times New Roman"/>
          <w:color w:val="000000"/>
          <w:sz w:val="24"/>
          <w:szCs w:val="24"/>
        </w:rPr>
      </w:pPr>
      <w:r w:rsidRPr="002A0C23">
        <w:rPr>
          <w:rFonts w:ascii="Times New Roman" w:hAnsi="Times New Roman"/>
          <w:color w:val="000000"/>
          <w:sz w:val="24"/>
          <w:szCs w:val="24"/>
        </w:rPr>
        <w:t>Dane będą udostępniane wyłącznie następującym odbiorcom: osobom upoważnionym przez Administratora danych osobowych do przetwarzania danych osobowych w związku z prowadzeniem procesu rekrutacyjnego w postępowaniu konkursowym oraz podmiotom przetwarzającym dane osobowe w imieniu Administratora danych na podstawie umów zawartych z Administratorem danych.</w:t>
      </w:r>
    </w:p>
    <w:p w:rsidR="002A0C23" w:rsidRPr="002A0C23" w:rsidRDefault="002A0C23" w:rsidP="002A0C23">
      <w:pPr>
        <w:numPr>
          <w:ilvl w:val="0"/>
          <w:numId w:val="44"/>
        </w:numPr>
        <w:spacing w:after="0"/>
        <w:jc w:val="both"/>
        <w:rPr>
          <w:rFonts w:ascii="Times New Roman" w:hAnsi="Times New Roman"/>
          <w:color w:val="000000"/>
          <w:sz w:val="24"/>
          <w:szCs w:val="24"/>
        </w:rPr>
      </w:pPr>
      <w:r w:rsidRPr="002A0C23">
        <w:rPr>
          <w:rFonts w:ascii="Times New Roman" w:hAnsi="Times New Roman"/>
          <w:color w:val="000000"/>
          <w:sz w:val="24"/>
          <w:szCs w:val="24"/>
        </w:rPr>
        <w:t>Przysługuje mi wobec Administratora danych osobowych, na zasadach określonych w Rozporządzeniu Parlamentu Europejskiego i Rady (UE) 2016/679,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2A0C23" w:rsidRPr="002A0C23" w:rsidRDefault="002A0C23" w:rsidP="002A0C23">
      <w:pPr>
        <w:numPr>
          <w:ilvl w:val="0"/>
          <w:numId w:val="44"/>
        </w:numPr>
        <w:spacing w:after="0"/>
        <w:jc w:val="both"/>
        <w:rPr>
          <w:rFonts w:ascii="Times New Roman" w:hAnsi="Times New Roman"/>
          <w:color w:val="000000"/>
          <w:sz w:val="24"/>
          <w:szCs w:val="24"/>
        </w:rPr>
      </w:pPr>
      <w:r w:rsidRPr="002A0C23">
        <w:rPr>
          <w:rFonts w:ascii="Times New Roman" w:hAnsi="Times New Roman"/>
          <w:color w:val="000000"/>
          <w:sz w:val="24"/>
          <w:szCs w:val="24"/>
        </w:rPr>
        <w:t>Przysługuje mi prawo do cofnięcia niniejszej zgody w dowolnym momencie. Cofnięcie zgody pozostaje bez wpływu na zgodność z prawem przetwarzania, którego dokonano na podstawie zgody przed jej cofnięciem.</w:t>
      </w:r>
    </w:p>
    <w:p w:rsidR="002A0C23" w:rsidRPr="002A0C23" w:rsidRDefault="002A0C23" w:rsidP="002A0C23">
      <w:pPr>
        <w:numPr>
          <w:ilvl w:val="0"/>
          <w:numId w:val="44"/>
        </w:numPr>
        <w:spacing w:after="0"/>
        <w:jc w:val="both"/>
        <w:rPr>
          <w:rFonts w:ascii="Times New Roman" w:hAnsi="Times New Roman"/>
          <w:color w:val="000000"/>
          <w:sz w:val="24"/>
          <w:szCs w:val="24"/>
        </w:rPr>
      </w:pPr>
      <w:r w:rsidRPr="002A0C23">
        <w:rPr>
          <w:rFonts w:ascii="Times New Roman" w:hAnsi="Times New Roman"/>
          <w:color w:val="000000"/>
          <w:sz w:val="24"/>
          <w:szCs w:val="24"/>
        </w:rPr>
        <w:t>Dane osobowe nie będą przekazane do Państwa trzeciego w rozumieniu Rozporządzenia Parlamentu Europejskiego i Rady (UE) 2016/679.</w:t>
      </w:r>
    </w:p>
    <w:p w:rsidR="002A0C23" w:rsidRPr="002A0C23" w:rsidRDefault="002A0C23" w:rsidP="002A0C23">
      <w:pPr>
        <w:numPr>
          <w:ilvl w:val="0"/>
          <w:numId w:val="44"/>
        </w:numPr>
        <w:spacing w:after="0"/>
        <w:jc w:val="both"/>
        <w:rPr>
          <w:rFonts w:ascii="Times New Roman" w:hAnsi="Times New Roman"/>
          <w:color w:val="000000"/>
          <w:sz w:val="24"/>
          <w:szCs w:val="24"/>
        </w:rPr>
      </w:pPr>
      <w:r w:rsidRPr="002A0C23">
        <w:rPr>
          <w:rFonts w:ascii="Times New Roman" w:hAnsi="Times New Roman"/>
          <w:color w:val="000000"/>
          <w:sz w:val="24"/>
          <w:szCs w:val="24"/>
        </w:rPr>
        <w:t>Nie będzie stosowane podejmowanie decyzji oparte wyłącznie na zautomatyzowanym przetwarzaniu, w tym profilowaniu.</w:t>
      </w:r>
    </w:p>
    <w:p w:rsidR="002A0C23" w:rsidRPr="002A0C23" w:rsidRDefault="002A0C23" w:rsidP="002A0C23">
      <w:pPr>
        <w:spacing w:after="0"/>
        <w:rPr>
          <w:rFonts w:ascii="Times New Roman" w:hAnsi="Times New Roman"/>
          <w:color w:val="000000"/>
          <w:sz w:val="24"/>
          <w:szCs w:val="24"/>
        </w:rPr>
      </w:pPr>
    </w:p>
    <w:p w:rsidR="002A0C23" w:rsidRPr="002A0C23" w:rsidRDefault="002A0C23" w:rsidP="002A0C23">
      <w:pPr>
        <w:spacing w:after="0"/>
        <w:rPr>
          <w:rFonts w:ascii="Times New Roman" w:hAnsi="Times New Roman"/>
          <w:color w:val="000000"/>
          <w:sz w:val="24"/>
          <w:szCs w:val="24"/>
        </w:rPr>
      </w:pPr>
      <w:r w:rsidRPr="002A0C23">
        <w:rPr>
          <w:rFonts w:ascii="Times New Roman" w:hAnsi="Times New Roman"/>
          <w:color w:val="000000"/>
          <w:sz w:val="24"/>
          <w:szCs w:val="24"/>
        </w:rPr>
        <w:t>Oświadczam, że dane osobowe podaję dobrowolnie.</w:t>
      </w:r>
    </w:p>
    <w:p w:rsidR="00CD7F4B" w:rsidRDefault="00CD7F4B" w:rsidP="00CD7F4B">
      <w:pPr>
        <w:spacing w:after="0"/>
        <w:rPr>
          <w:rFonts w:ascii="Times New Roman" w:hAnsi="Times New Roman"/>
          <w:color w:val="000000"/>
          <w:sz w:val="24"/>
          <w:szCs w:val="24"/>
        </w:rPr>
      </w:pPr>
    </w:p>
    <w:p w:rsidR="00CD7F4B" w:rsidRDefault="00CD7F4B" w:rsidP="00CD7F4B">
      <w:pPr>
        <w:spacing w:after="0"/>
        <w:rPr>
          <w:rFonts w:ascii="Times New Roman" w:hAnsi="Times New Roman"/>
          <w:color w:val="000000"/>
          <w:sz w:val="24"/>
          <w:szCs w:val="24"/>
        </w:rPr>
      </w:pPr>
    </w:p>
    <w:tbl>
      <w:tblPr>
        <w:tblW w:w="0" w:type="auto"/>
        <w:tblLook w:val="04A0" w:firstRow="1" w:lastRow="0" w:firstColumn="1" w:lastColumn="0" w:noHBand="0" w:noVBand="1"/>
      </w:tblPr>
      <w:tblGrid>
        <w:gridCol w:w="4022"/>
        <w:gridCol w:w="5958"/>
      </w:tblGrid>
      <w:tr w:rsidR="00CD7F4B" w:rsidRPr="00C64A3F" w:rsidTr="003C3984">
        <w:tc>
          <w:tcPr>
            <w:tcW w:w="4077" w:type="dxa"/>
            <w:shd w:val="clear" w:color="auto" w:fill="auto"/>
          </w:tcPr>
          <w:p w:rsidR="00CD7F4B" w:rsidRPr="00C64A3F" w:rsidRDefault="00CD7F4B" w:rsidP="003C3984">
            <w:pPr>
              <w:spacing w:after="0"/>
              <w:rPr>
                <w:rFonts w:ascii="Times New Roman" w:hAnsi="Times New Roman"/>
                <w:i/>
                <w:color w:val="000000"/>
                <w:sz w:val="24"/>
                <w:szCs w:val="24"/>
              </w:rPr>
            </w:pPr>
            <w:r w:rsidRPr="00C64A3F">
              <w:rPr>
                <w:rFonts w:ascii="Times New Roman" w:hAnsi="Times New Roman"/>
                <w:i/>
                <w:color w:val="000000"/>
                <w:sz w:val="24"/>
                <w:szCs w:val="24"/>
              </w:rPr>
              <w:t>Data:</w:t>
            </w:r>
          </w:p>
        </w:tc>
        <w:tc>
          <w:tcPr>
            <w:tcW w:w="6043" w:type="dxa"/>
            <w:shd w:val="clear" w:color="auto" w:fill="auto"/>
          </w:tcPr>
          <w:p w:rsidR="00CD7F4B" w:rsidRPr="00C64A3F" w:rsidRDefault="00CD7F4B" w:rsidP="003C3984">
            <w:pPr>
              <w:spacing w:after="0"/>
              <w:rPr>
                <w:rFonts w:ascii="Times New Roman" w:hAnsi="Times New Roman"/>
                <w:i/>
                <w:color w:val="000000"/>
                <w:sz w:val="24"/>
                <w:szCs w:val="24"/>
              </w:rPr>
            </w:pPr>
            <w:r w:rsidRPr="00C64A3F">
              <w:rPr>
                <w:rFonts w:ascii="Times New Roman" w:hAnsi="Times New Roman"/>
                <w:i/>
                <w:color w:val="000000"/>
                <w:sz w:val="24"/>
                <w:szCs w:val="24"/>
              </w:rPr>
              <w:t>Podpis:</w:t>
            </w:r>
          </w:p>
        </w:tc>
      </w:tr>
    </w:tbl>
    <w:p w:rsidR="00CD7F4B" w:rsidRDefault="00CD7F4B" w:rsidP="00CD7F4B">
      <w:pPr>
        <w:spacing w:after="0"/>
        <w:rPr>
          <w:rFonts w:ascii="Times New Roman" w:hAnsi="Times New Roman"/>
          <w:color w:val="000000"/>
          <w:sz w:val="24"/>
          <w:szCs w:val="24"/>
        </w:rPr>
      </w:pPr>
    </w:p>
    <w:p w:rsidR="00CD7F4B" w:rsidRPr="002077A5" w:rsidRDefault="00CD7F4B" w:rsidP="00CD7F4B">
      <w:pPr>
        <w:spacing w:after="0"/>
        <w:rPr>
          <w:rFonts w:ascii="Times New Roman" w:hAnsi="Times New Roman"/>
          <w:color w:val="000000"/>
          <w:sz w:val="24"/>
          <w:szCs w:val="24"/>
        </w:rPr>
      </w:pPr>
    </w:p>
    <w:sectPr w:rsidR="00CD7F4B" w:rsidRPr="002077A5" w:rsidSect="008372AE">
      <w:footerReference w:type="default" r:id="rId8"/>
      <w:pgSz w:w="11906" w:h="16838"/>
      <w:pgMar w:top="794" w:right="849"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B8" w:rsidRDefault="00E72DB8" w:rsidP="00C64A3F">
      <w:pPr>
        <w:spacing w:after="0" w:line="240" w:lineRule="auto"/>
      </w:pPr>
      <w:r>
        <w:separator/>
      </w:r>
    </w:p>
  </w:endnote>
  <w:endnote w:type="continuationSeparator" w:id="0">
    <w:p w:rsidR="00E72DB8" w:rsidRDefault="00E72DB8" w:rsidP="00C6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5F" w:rsidRPr="00C64A3F" w:rsidRDefault="000D545F" w:rsidP="000D545F">
    <w:pPr>
      <w:pStyle w:val="Stopka"/>
      <w:spacing w:after="0"/>
      <w:rPr>
        <w:rFonts w:ascii="Times New Roman" w:hAnsi="Times New Roman"/>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B8" w:rsidRDefault="00E72DB8" w:rsidP="00C64A3F">
      <w:pPr>
        <w:spacing w:after="0" w:line="240" w:lineRule="auto"/>
      </w:pPr>
      <w:r>
        <w:separator/>
      </w:r>
    </w:p>
  </w:footnote>
  <w:footnote w:type="continuationSeparator" w:id="0">
    <w:p w:rsidR="00E72DB8" w:rsidRDefault="00E72DB8" w:rsidP="00C64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F03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614DE"/>
    <w:multiLevelType w:val="hybridMultilevel"/>
    <w:tmpl w:val="58588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84015"/>
    <w:multiLevelType w:val="hybridMultilevel"/>
    <w:tmpl w:val="3E4A1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60635"/>
    <w:multiLevelType w:val="hybridMultilevel"/>
    <w:tmpl w:val="BB0AE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D5114"/>
    <w:multiLevelType w:val="hybridMultilevel"/>
    <w:tmpl w:val="4510FD32"/>
    <w:lvl w:ilvl="0" w:tplc="0415000F">
      <w:start w:val="1"/>
      <w:numFmt w:val="decimal"/>
      <w:lvlText w:val="%1."/>
      <w:lvlJc w:val="left"/>
      <w:pPr>
        <w:ind w:left="360" w:hanging="360"/>
      </w:pPr>
    </w:lvl>
    <w:lvl w:ilvl="1" w:tplc="0CEE5B1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9903D5"/>
    <w:multiLevelType w:val="hybridMultilevel"/>
    <w:tmpl w:val="41D87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64D8F"/>
    <w:multiLevelType w:val="hybridMultilevel"/>
    <w:tmpl w:val="19B6D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5526F2"/>
    <w:multiLevelType w:val="hybridMultilevel"/>
    <w:tmpl w:val="B324E6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1785C09"/>
    <w:multiLevelType w:val="hybridMultilevel"/>
    <w:tmpl w:val="09322722"/>
    <w:lvl w:ilvl="0" w:tplc="45A4FDFA">
      <w:start w:val="1"/>
      <w:numFmt w:val="decimal"/>
      <w:lvlText w:val="%1."/>
      <w:lvlJc w:val="left"/>
      <w:pPr>
        <w:ind w:left="360" w:hanging="360"/>
      </w:pPr>
      <w:rPr>
        <w:rFonts w:hint="default"/>
      </w:rPr>
    </w:lvl>
    <w:lvl w:ilvl="1" w:tplc="F736901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CE45B9"/>
    <w:multiLevelType w:val="hybridMultilevel"/>
    <w:tmpl w:val="B756F8C4"/>
    <w:lvl w:ilvl="0" w:tplc="A1327E92">
      <w:start w:val="6"/>
      <w:numFmt w:val="decimal"/>
      <w:lvlText w:val="%1."/>
      <w:lvlJc w:val="left"/>
      <w:pPr>
        <w:ind w:left="360" w:hanging="360"/>
      </w:pPr>
      <w:rPr>
        <w:rFonts w:hint="default"/>
      </w:rPr>
    </w:lvl>
    <w:lvl w:ilvl="1" w:tplc="10B0AD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63B49"/>
    <w:multiLevelType w:val="hybridMultilevel"/>
    <w:tmpl w:val="3A0AFE6E"/>
    <w:lvl w:ilvl="0" w:tplc="A3D6D42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916AD"/>
    <w:multiLevelType w:val="hybridMultilevel"/>
    <w:tmpl w:val="501EF6B4"/>
    <w:lvl w:ilvl="0" w:tplc="2E7C91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17681C"/>
    <w:multiLevelType w:val="hybridMultilevel"/>
    <w:tmpl w:val="A7A0549C"/>
    <w:lvl w:ilvl="0" w:tplc="F1784D1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C313E"/>
    <w:multiLevelType w:val="hybridMultilevel"/>
    <w:tmpl w:val="E71CA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B4241B"/>
    <w:multiLevelType w:val="hybridMultilevel"/>
    <w:tmpl w:val="C51E93BE"/>
    <w:lvl w:ilvl="0" w:tplc="2E7C91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03773"/>
    <w:multiLevelType w:val="hybridMultilevel"/>
    <w:tmpl w:val="FE3E1C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CF1FD6"/>
    <w:multiLevelType w:val="hybridMultilevel"/>
    <w:tmpl w:val="3D02C8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734D07"/>
    <w:multiLevelType w:val="hybridMultilevel"/>
    <w:tmpl w:val="705CDCBC"/>
    <w:lvl w:ilvl="0" w:tplc="02A4CED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796776"/>
    <w:multiLevelType w:val="hybridMultilevel"/>
    <w:tmpl w:val="A9A4915C"/>
    <w:lvl w:ilvl="0" w:tplc="2E7C91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54039"/>
    <w:multiLevelType w:val="hybridMultilevel"/>
    <w:tmpl w:val="E8CC9CFA"/>
    <w:lvl w:ilvl="0" w:tplc="9C145C3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B57D0"/>
    <w:multiLevelType w:val="hybridMultilevel"/>
    <w:tmpl w:val="12A8394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17716"/>
    <w:multiLevelType w:val="hybridMultilevel"/>
    <w:tmpl w:val="A27284CE"/>
    <w:lvl w:ilvl="0" w:tplc="92C871F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03E74"/>
    <w:multiLevelType w:val="hybridMultilevel"/>
    <w:tmpl w:val="37668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F460CD"/>
    <w:multiLevelType w:val="hybridMultilevel"/>
    <w:tmpl w:val="BE28BA2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E845D6B"/>
    <w:multiLevelType w:val="hybridMultilevel"/>
    <w:tmpl w:val="E3D026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E76EE0"/>
    <w:multiLevelType w:val="hybridMultilevel"/>
    <w:tmpl w:val="AB6CED92"/>
    <w:lvl w:ilvl="0" w:tplc="E0DAB524">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0730D4"/>
    <w:multiLevelType w:val="hybridMultilevel"/>
    <w:tmpl w:val="E92E442E"/>
    <w:lvl w:ilvl="0" w:tplc="3E52310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054C15"/>
    <w:multiLevelType w:val="hybridMultilevel"/>
    <w:tmpl w:val="B2FACE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81BEB"/>
    <w:multiLevelType w:val="hybridMultilevel"/>
    <w:tmpl w:val="64B63A6A"/>
    <w:lvl w:ilvl="0" w:tplc="70C2289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320E7"/>
    <w:multiLevelType w:val="hybridMultilevel"/>
    <w:tmpl w:val="07D6E4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D7213"/>
    <w:multiLevelType w:val="hybridMultilevel"/>
    <w:tmpl w:val="1F66F39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53F4F"/>
    <w:multiLevelType w:val="hybridMultilevel"/>
    <w:tmpl w:val="01B24768"/>
    <w:lvl w:ilvl="0" w:tplc="D8C2026C">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10100"/>
    <w:multiLevelType w:val="hybridMultilevel"/>
    <w:tmpl w:val="FD983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94B10"/>
    <w:multiLevelType w:val="hybridMultilevel"/>
    <w:tmpl w:val="08C029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1431D9"/>
    <w:multiLevelType w:val="hybridMultilevel"/>
    <w:tmpl w:val="9626AE46"/>
    <w:lvl w:ilvl="0" w:tplc="3014DF7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04068"/>
    <w:multiLevelType w:val="hybridMultilevel"/>
    <w:tmpl w:val="7DB4CACA"/>
    <w:lvl w:ilvl="0" w:tplc="25BC1BB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7" w15:restartNumberingAfterBreak="0">
    <w:nsid w:val="733929F2"/>
    <w:multiLevelType w:val="hybridMultilevel"/>
    <w:tmpl w:val="C2E4219E"/>
    <w:lvl w:ilvl="0" w:tplc="5A76B810">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781489"/>
    <w:multiLevelType w:val="hybridMultilevel"/>
    <w:tmpl w:val="901E5F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6754212"/>
    <w:multiLevelType w:val="hybridMultilevel"/>
    <w:tmpl w:val="CEE857E0"/>
    <w:lvl w:ilvl="0" w:tplc="2E12D57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41792"/>
    <w:multiLevelType w:val="hybridMultilevel"/>
    <w:tmpl w:val="F6D86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1B6A83"/>
    <w:multiLevelType w:val="hybridMultilevel"/>
    <w:tmpl w:val="42E240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272E38"/>
    <w:multiLevelType w:val="hybridMultilevel"/>
    <w:tmpl w:val="91921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E426CE8"/>
    <w:multiLevelType w:val="hybridMultilevel"/>
    <w:tmpl w:val="AD5C1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8"/>
  </w:num>
  <w:num w:numId="3">
    <w:abstractNumId w:val="34"/>
  </w:num>
  <w:num w:numId="4">
    <w:abstractNumId w:val="31"/>
  </w:num>
  <w:num w:numId="5">
    <w:abstractNumId w:val="20"/>
  </w:num>
  <w:num w:numId="6">
    <w:abstractNumId w:val="17"/>
  </w:num>
  <w:num w:numId="7">
    <w:abstractNumId w:val="30"/>
  </w:num>
  <w:num w:numId="8">
    <w:abstractNumId w:val="6"/>
  </w:num>
  <w:num w:numId="9">
    <w:abstractNumId w:val="36"/>
  </w:num>
  <w:num w:numId="10">
    <w:abstractNumId w:val="2"/>
  </w:num>
  <w:num w:numId="11">
    <w:abstractNumId w:val="23"/>
  </w:num>
  <w:num w:numId="12">
    <w:abstractNumId w:val="39"/>
  </w:num>
  <w:num w:numId="13">
    <w:abstractNumId w:val="22"/>
  </w:num>
  <w:num w:numId="14">
    <w:abstractNumId w:val="5"/>
  </w:num>
  <w:num w:numId="15">
    <w:abstractNumId w:val="13"/>
  </w:num>
  <w:num w:numId="16">
    <w:abstractNumId w:val="9"/>
  </w:num>
  <w:num w:numId="17">
    <w:abstractNumId w:val="28"/>
  </w:num>
  <w:num w:numId="18">
    <w:abstractNumId w:val="43"/>
  </w:num>
  <w:num w:numId="19">
    <w:abstractNumId w:val="27"/>
  </w:num>
  <w:num w:numId="20">
    <w:abstractNumId w:val="37"/>
  </w:num>
  <w:num w:numId="21">
    <w:abstractNumId w:val="25"/>
  </w:num>
  <w:num w:numId="22">
    <w:abstractNumId w:val="18"/>
  </w:num>
  <w:num w:numId="23">
    <w:abstractNumId w:val="29"/>
  </w:num>
  <w:num w:numId="24">
    <w:abstractNumId w:val="11"/>
  </w:num>
  <w:num w:numId="25">
    <w:abstractNumId w:val="3"/>
  </w:num>
  <w:num w:numId="26">
    <w:abstractNumId w:val="40"/>
  </w:num>
  <w:num w:numId="27">
    <w:abstractNumId w:val="33"/>
  </w:num>
  <w:num w:numId="28">
    <w:abstractNumId w:val="24"/>
  </w:num>
  <w:num w:numId="29">
    <w:abstractNumId w:val="41"/>
  </w:num>
  <w:num w:numId="30">
    <w:abstractNumId w:val="14"/>
  </w:num>
  <w:num w:numId="31">
    <w:abstractNumId w:val="21"/>
  </w:num>
  <w:num w:numId="32">
    <w:abstractNumId w:val="32"/>
  </w:num>
  <w:num w:numId="33">
    <w:abstractNumId w:val="19"/>
  </w:num>
  <w:num w:numId="34">
    <w:abstractNumId w:val="12"/>
  </w:num>
  <w:num w:numId="35">
    <w:abstractNumId w:val="15"/>
  </w:num>
  <w:num w:numId="36">
    <w:abstractNumId w:val="7"/>
  </w:num>
  <w:num w:numId="37">
    <w:abstractNumId w:val="1"/>
  </w:num>
  <w:num w:numId="38">
    <w:abstractNumId w:val="38"/>
  </w:num>
  <w:num w:numId="39">
    <w:abstractNumId w:val="26"/>
  </w:num>
  <w:num w:numId="40">
    <w:abstractNumId w:val="0"/>
  </w:num>
  <w:num w:numId="41">
    <w:abstractNumId w:val="4"/>
  </w:num>
  <w:num w:numId="42">
    <w:abstractNumId w:val="35"/>
  </w:num>
  <w:num w:numId="43">
    <w:abstractNumId w:val="1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BE"/>
    <w:rsid w:val="000144F3"/>
    <w:rsid w:val="00023F1D"/>
    <w:rsid w:val="0002444A"/>
    <w:rsid w:val="00034E67"/>
    <w:rsid w:val="0005572E"/>
    <w:rsid w:val="000701B1"/>
    <w:rsid w:val="0007421A"/>
    <w:rsid w:val="00075B5B"/>
    <w:rsid w:val="00077857"/>
    <w:rsid w:val="000940A8"/>
    <w:rsid w:val="000D025D"/>
    <w:rsid w:val="000D545F"/>
    <w:rsid w:val="00105A0D"/>
    <w:rsid w:val="0012083A"/>
    <w:rsid w:val="00126E19"/>
    <w:rsid w:val="0013544B"/>
    <w:rsid w:val="001403FC"/>
    <w:rsid w:val="001454A4"/>
    <w:rsid w:val="0014608B"/>
    <w:rsid w:val="00175824"/>
    <w:rsid w:val="00186761"/>
    <w:rsid w:val="001A61F7"/>
    <w:rsid w:val="001B6840"/>
    <w:rsid w:val="001C48BE"/>
    <w:rsid w:val="001C6018"/>
    <w:rsid w:val="001F1CA2"/>
    <w:rsid w:val="001F7265"/>
    <w:rsid w:val="00205749"/>
    <w:rsid w:val="002074B7"/>
    <w:rsid w:val="002077A5"/>
    <w:rsid w:val="002322CF"/>
    <w:rsid w:val="00250153"/>
    <w:rsid w:val="00271726"/>
    <w:rsid w:val="002978E2"/>
    <w:rsid w:val="002A0C23"/>
    <w:rsid w:val="002A7E40"/>
    <w:rsid w:val="002B4389"/>
    <w:rsid w:val="002C399D"/>
    <w:rsid w:val="002D03C2"/>
    <w:rsid w:val="002D6B63"/>
    <w:rsid w:val="002E47B2"/>
    <w:rsid w:val="002F62C0"/>
    <w:rsid w:val="003052C1"/>
    <w:rsid w:val="00317682"/>
    <w:rsid w:val="0032488B"/>
    <w:rsid w:val="00340D70"/>
    <w:rsid w:val="00341A55"/>
    <w:rsid w:val="0035027A"/>
    <w:rsid w:val="003723B3"/>
    <w:rsid w:val="003864C1"/>
    <w:rsid w:val="003B13AF"/>
    <w:rsid w:val="003C3984"/>
    <w:rsid w:val="003C5F57"/>
    <w:rsid w:val="003E4D9C"/>
    <w:rsid w:val="003E7FA2"/>
    <w:rsid w:val="003F0F75"/>
    <w:rsid w:val="003F11E5"/>
    <w:rsid w:val="003F48A7"/>
    <w:rsid w:val="00413AE8"/>
    <w:rsid w:val="00426343"/>
    <w:rsid w:val="00431162"/>
    <w:rsid w:val="004D6214"/>
    <w:rsid w:val="004E3117"/>
    <w:rsid w:val="004E72BC"/>
    <w:rsid w:val="00504F32"/>
    <w:rsid w:val="00532508"/>
    <w:rsid w:val="005572C1"/>
    <w:rsid w:val="00560564"/>
    <w:rsid w:val="00561407"/>
    <w:rsid w:val="0056296C"/>
    <w:rsid w:val="005633E6"/>
    <w:rsid w:val="00574B48"/>
    <w:rsid w:val="005A1935"/>
    <w:rsid w:val="005D1AEA"/>
    <w:rsid w:val="005E06B6"/>
    <w:rsid w:val="005E6BF5"/>
    <w:rsid w:val="005E6F95"/>
    <w:rsid w:val="00614EA4"/>
    <w:rsid w:val="006326FD"/>
    <w:rsid w:val="00635E9B"/>
    <w:rsid w:val="00637E42"/>
    <w:rsid w:val="00662494"/>
    <w:rsid w:val="0070166E"/>
    <w:rsid w:val="00722516"/>
    <w:rsid w:val="00725871"/>
    <w:rsid w:val="00726AF1"/>
    <w:rsid w:val="00736DF9"/>
    <w:rsid w:val="00760944"/>
    <w:rsid w:val="0079794A"/>
    <w:rsid w:val="007A6FB1"/>
    <w:rsid w:val="007C6A1F"/>
    <w:rsid w:val="007D314B"/>
    <w:rsid w:val="007E793E"/>
    <w:rsid w:val="00822E05"/>
    <w:rsid w:val="008372AE"/>
    <w:rsid w:val="00841D2B"/>
    <w:rsid w:val="0084257F"/>
    <w:rsid w:val="00846514"/>
    <w:rsid w:val="00846C7A"/>
    <w:rsid w:val="00847C90"/>
    <w:rsid w:val="008813C1"/>
    <w:rsid w:val="008828F5"/>
    <w:rsid w:val="0088334C"/>
    <w:rsid w:val="00890663"/>
    <w:rsid w:val="008A1F03"/>
    <w:rsid w:val="008D2051"/>
    <w:rsid w:val="0090706B"/>
    <w:rsid w:val="00921310"/>
    <w:rsid w:val="009367E9"/>
    <w:rsid w:val="00944B26"/>
    <w:rsid w:val="009475B2"/>
    <w:rsid w:val="0095301A"/>
    <w:rsid w:val="0096525E"/>
    <w:rsid w:val="00974D00"/>
    <w:rsid w:val="0099042E"/>
    <w:rsid w:val="009972CE"/>
    <w:rsid w:val="009A5D5D"/>
    <w:rsid w:val="009B2DB3"/>
    <w:rsid w:val="009B4EC2"/>
    <w:rsid w:val="009F4D54"/>
    <w:rsid w:val="00A10F4E"/>
    <w:rsid w:val="00A31633"/>
    <w:rsid w:val="00A47005"/>
    <w:rsid w:val="00A519D3"/>
    <w:rsid w:val="00A6184B"/>
    <w:rsid w:val="00A76DC4"/>
    <w:rsid w:val="00A806FF"/>
    <w:rsid w:val="00A824F4"/>
    <w:rsid w:val="00A96531"/>
    <w:rsid w:val="00AB6994"/>
    <w:rsid w:val="00AE6BF6"/>
    <w:rsid w:val="00B05B1E"/>
    <w:rsid w:val="00B33B48"/>
    <w:rsid w:val="00B372B0"/>
    <w:rsid w:val="00B5408E"/>
    <w:rsid w:val="00B66F21"/>
    <w:rsid w:val="00B75469"/>
    <w:rsid w:val="00B77FB2"/>
    <w:rsid w:val="00B82E5C"/>
    <w:rsid w:val="00B928DE"/>
    <w:rsid w:val="00BB0086"/>
    <w:rsid w:val="00C37645"/>
    <w:rsid w:val="00C455B9"/>
    <w:rsid w:val="00C52E24"/>
    <w:rsid w:val="00C64A3F"/>
    <w:rsid w:val="00C767D8"/>
    <w:rsid w:val="00C772C7"/>
    <w:rsid w:val="00C97AF4"/>
    <w:rsid w:val="00CA0D1F"/>
    <w:rsid w:val="00CC196E"/>
    <w:rsid w:val="00CD6544"/>
    <w:rsid w:val="00CD7F4B"/>
    <w:rsid w:val="00CE1D08"/>
    <w:rsid w:val="00CE54CD"/>
    <w:rsid w:val="00CE5A96"/>
    <w:rsid w:val="00D027E7"/>
    <w:rsid w:val="00D30FA8"/>
    <w:rsid w:val="00D318A8"/>
    <w:rsid w:val="00D34E36"/>
    <w:rsid w:val="00D442B6"/>
    <w:rsid w:val="00D52F19"/>
    <w:rsid w:val="00D82CC7"/>
    <w:rsid w:val="00DA5B72"/>
    <w:rsid w:val="00DA7405"/>
    <w:rsid w:val="00E0294D"/>
    <w:rsid w:val="00E03506"/>
    <w:rsid w:val="00E073DB"/>
    <w:rsid w:val="00E1475A"/>
    <w:rsid w:val="00E3286E"/>
    <w:rsid w:val="00E338EE"/>
    <w:rsid w:val="00E4381F"/>
    <w:rsid w:val="00E6704B"/>
    <w:rsid w:val="00E72DB8"/>
    <w:rsid w:val="00E94CBD"/>
    <w:rsid w:val="00E95E07"/>
    <w:rsid w:val="00E979F2"/>
    <w:rsid w:val="00F029C0"/>
    <w:rsid w:val="00F03F08"/>
    <w:rsid w:val="00F23252"/>
    <w:rsid w:val="00F43759"/>
    <w:rsid w:val="00F51101"/>
    <w:rsid w:val="00F57836"/>
    <w:rsid w:val="00F838CC"/>
    <w:rsid w:val="00FA55BF"/>
    <w:rsid w:val="00FB066E"/>
    <w:rsid w:val="00FC46C6"/>
    <w:rsid w:val="00FD72E6"/>
    <w:rsid w:val="00FF7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0C58"/>
  <w15:chartTrackingRefBased/>
  <w15:docId w15:val="{4D36EA29-ADFD-4256-B6EE-92367341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ny">
    <w:name w:val="Normal"/>
    <w:qFormat/>
    <w:rsid w:val="009367E9"/>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rednialista2akcent4">
    <w:name w:val="Medium List 2 Accent 4"/>
    <w:basedOn w:val="Normalny"/>
    <w:uiPriority w:val="99"/>
    <w:qFormat/>
    <w:rsid w:val="00186761"/>
    <w:pPr>
      <w:ind w:left="720"/>
      <w:contextualSpacing/>
    </w:pPr>
  </w:style>
  <w:style w:type="table" w:styleId="Tabela-Siatka">
    <w:name w:val="Table Grid"/>
    <w:basedOn w:val="Standardowy"/>
    <w:uiPriority w:val="59"/>
    <w:rsid w:val="00175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978E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978E2"/>
    <w:rPr>
      <w:rFonts w:ascii="Segoe UI" w:hAnsi="Segoe UI" w:cs="Segoe UI"/>
      <w:sz w:val="18"/>
      <w:szCs w:val="18"/>
      <w:lang w:eastAsia="en-US"/>
    </w:rPr>
  </w:style>
  <w:style w:type="paragraph" w:styleId="Kolorowecieniowanieakcent3">
    <w:name w:val="Colorful Shading Accent 3"/>
    <w:basedOn w:val="Normalny"/>
    <w:uiPriority w:val="99"/>
    <w:qFormat/>
    <w:rsid w:val="009B2DB3"/>
    <w:pPr>
      <w:ind w:left="708"/>
    </w:pPr>
  </w:style>
  <w:style w:type="paragraph" w:styleId="Nagwek">
    <w:name w:val="header"/>
    <w:basedOn w:val="Normalny"/>
    <w:link w:val="NagwekZnak"/>
    <w:uiPriority w:val="99"/>
    <w:unhideWhenUsed/>
    <w:rsid w:val="00C64A3F"/>
    <w:pPr>
      <w:tabs>
        <w:tab w:val="center" w:pos="4536"/>
        <w:tab w:val="right" w:pos="9072"/>
      </w:tabs>
    </w:pPr>
  </w:style>
  <w:style w:type="character" w:customStyle="1" w:styleId="NagwekZnak">
    <w:name w:val="Nagłówek Znak"/>
    <w:link w:val="Nagwek"/>
    <w:uiPriority w:val="99"/>
    <w:rsid w:val="00C64A3F"/>
    <w:rPr>
      <w:sz w:val="22"/>
      <w:szCs w:val="22"/>
      <w:lang w:eastAsia="en-US"/>
    </w:rPr>
  </w:style>
  <w:style w:type="paragraph" w:styleId="Stopka">
    <w:name w:val="footer"/>
    <w:basedOn w:val="Normalny"/>
    <w:link w:val="StopkaZnak"/>
    <w:uiPriority w:val="99"/>
    <w:unhideWhenUsed/>
    <w:rsid w:val="00C64A3F"/>
    <w:pPr>
      <w:tabs>
        <w:tab w:val="center" w:pos="4536"/>
        <w:tab w:val="right" w:pos="9072"/>
      </w:tabs>
    </w:pPr>
  </w:style>
  <w:style w:type="character" w:customStyle="1" w:styleId="StopkaZnak">
    <w:name w:val="Stopka Znak"/>
    <w:link w:val="Stopka"/>
    <w:uiPriority w:val="99"/>
    <w:rsid w:val="00C64A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1F68-D9F2-443A-BB0C-0586AF4B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2711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a.pauli</dc:creator>
  <cp:keywords/>
  <dc:description/>
  <cp:lastModifiedBy>Rafał Smereka</cp:lastModifiedBy>
  <cp:revision>2</cp:revision>
  <cp:lastPrinted>2017-03-30T11:56:00Z</cp:lastPrinted>
  <dcterms:created xsi:type="dcterms:W3CDTF">2019-10-07T11:27:00Z</dcterms:created>
  <dcterms:modified xsi:type="dcterms:W3CDTF">2019-10-07T11:27:00Z</dcterms:modified>
</cp:coreProperties>
</file>