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87E8" w14:textId="3947CE22" w:rsidR="001203A1" w:rsidRPr="008A0A2F" w:rsidRDefault="004379CE" w:rsidP="00014901">
      <w:pPr>
        <w:pStyle w:val="Tekstpodstawowy"/>
        <w:spacing w:before="0" w:line="276" w:lineRule="auto"/>
        <w:ind w:left="5782" w:right="172" w:firstLine="0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0" w:name="_Hlk108424585"/>
      <w:r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Załącznik nr 1 do ZR 114/2022</w:t>
      </w:r>
    </w:p>
    <w:p w14:paraId="3E78BB1A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38AEBCF9" w14:textId="77777777" w:rsidR="001203A1" w:rsidRPr="008A0A2F" w:rsidRDefault="001203A1" w:rsidP="00080050">
      <w:pPr>
        <w:widowControl/>
        <w:ind w:firstLine="284"/>
        <w:rPr>
          <w:rFonts w:eastAsia="Times New Roman" w:cstheme="minorHAnsi"/>
          <w:i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i/>
          <w:color w:val="000000" w:themeColor="text1"/>
          <w:lang w:val="pl-PL" w:eastAsia="pl-PL"/>
        </w:rPr>
        <w:t>Pieczęć Uczelni</w:t>
      </w:r>
    </w:p>
    <w:p w14:paraId="22945ED8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31075BC3" w14:textId="77777777" w:rsidR="001203A1" w:rsidRPr="008A0A2F" w:rsidRDefault="001203A1" w:rsidP="00080050">
      <w:pPr>
        <w:keepNext/>
        <w:widowControl/>
        <w:jc w:val="center"/>
        <w:outlineLvl w:val="0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WNIOSEK</w:t>
      </w:r>
    </w:p>
    <w:p w14:paraId="025812C6" w14:textId="77777777" w:rsidR="001203A1" w:rsidRPr="008A0A2F" w:rsidRDefault="001203A1" w:rsidP="00080050">
      <w:pPr>
        <w:widowControl/>
        <w:jc w:val="center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O PRZYJĘCIE NA STAŻ NAUKOWY</w:t>
      </w:r>
    </w:p>
    <w:p w14:paraId="07D4DB9F" w14:textId="77777777" w:rsidR="001203A1" w:rsidRPr="008A0A2F" w:rsidRDefault="001203A1" w:rsidP="00080050">
      <w:pPr>
        <w:widowControl/>
        <w:jc w:val="center"/>
        <w:rPr>
          <w:rFonts w:eastAsia="Times New Roman" w:cstheme="minorHAnsi"/>
          <w:bCs/>
          <w:color w:val="000000" w:themeColor="text1"/>
          <w:u w:val="single"/>
          <w:lang w:val="pl-PL" w:eastAsia="pl-PL"/>
        </w:rPr>
      </w:pPr>
    </w:p>
    <w:p w14:paraId="0BFA2441" w14:textId="77777777" w:rsidR="001203A1" w:rsidRPr="008A0A2F" w:rsidRDefault="001203A1" w:rsidP="00080050">
      <w:pPr>
        <w:widowControl/>
        <w:jc w:val="center"/>
        <w:rPr>
          <w:rFonts w:eastAsia="Times New Roman" w:cstheme="minorHAnsi"/>
          <w:bCs/>
          <w:color w:val="000000" w:themeColor="text1"/>
          <w:u w:val="single"/>
          <w:lang w:val="pl-PL" w:eastAsia="pl-PL"/>
        </w:rPr>
      </w:pPr>
    </w:p>
    <w:p w14:paraId="164D92A5" w14:textId="77777777" w:rsidR="001203A1" w:rsidRPr="008A0A2F" w:rsidRDefault="001203A1" w:rsidP="00080050">
      <w:pPr>
        <w:widowControl/>
        <w:numPr>
          <w:ilvl w:val="0"/>
          <w:numId w:val="10"/>
        </w:numPr>
        <w:ind w:left="284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DANE KANDYDATA:</w:t>
      </w:r>
    </w:p>
    <w:p w14:paraId="38FF81A3" w14:textId="77777777" w:rsidR="001203A1" w:rsidRPr="008A0A2F" w:rsidRDefault="001203A1" w:rsidP="00080050">
      <w:pPr>
        <w:widowControl/>
        <w:jc w:val="center"/>
        <w:rPr>
          <w:rFonts w:eastAsia="Times New Roman" w:cstheme="minorHAnsi"/>
          <w:bCs/>
          <w:color w:val="000000" w:themeColor="text1"/>
          <w:lang w:val="pl-PL" w:eastAsia="pl-PL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2947"/>
        <w:gridCol w:w="3265"/>
        <w:gridCol w:w="2980"/>
      </w:tblGrid>
      <w:tr w:rsidR="008A0A2F" w:rsidRPr="008A0A2F" w14:paraId="56C3DA7F" w14:textId="77777777" w:rsidTr="008D2A04">
        <w:tc>
          <w:tcPr>
            <w:tcW w:w="1603" w:type="pct"/>
            <w:shd w:val="clear" w:color="auto" w:fill="auto"/>
          </w:tcPr>
          <w:p w14:paraId="3D1D17EA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u w:val="single"/>
                <w:lang w:val="pl-PL" w:eastAsia="pl-PL"/>
              </w:rPr>
            </w:pPr>
          </w:p>
          <w:p w14:paraId="202B53B6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39372F94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(imię i nazwisko)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15291F07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65981659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………………………………………</w:t>
            </w:r>
          </w:p>
          <w:p w14:paraId="169E4720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(uczelnia, wydział)</w:t>
            </w:r>
          </w:p>
        </w:tc>
        <w:tc>
          <w:tcPr>
            <w:tcW w:w="1621" w:type="pct"/>
            <w:shd w:val="clear" w:color="auto" w:fill="auto"/>
          </w:tcPr>
          <w:p w14:paraId="511B5497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ab/>
            </w:r>
          </w:p>
          <w:p w14:paraId="20890704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43DED5FB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(instytut/katedra)</w:t>
            </w:r>
          </w:p>
        </w:tc>
      </w:tr>
      <w:tr w:rsidR="001203A1" w:rsidRPr="008A0A2F" w14:paraId="16081107" w14:textId="77777777" w:rsidTr="008D2A04">
        <w:tc>
          <w:tcPr>
            <w:tcW w:w="1603" w:type="pct"/>
            <w:shd w:val="clear" w:color="auto" w:fill="auto"/>
          </w:tcPr>
          <w:p w14:paraId="32A20B96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0DA33DFB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4A8D7A69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309DD8C6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3291FA79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(stanowisko)</w:t>
            </w:r>
          </w:p>
        </w:tc>
        <w:tc>
          <w:tcPr>
            <w:tcW w:w="1776" w:type="pct"/>
            <w:vMerge/>
            <w:shd w:val="clear" w:color="auto" w:fill="auto"/>
          </w:tcPr>
          <w:p w14:paraId="2542C5EE" w14:textId="77777777" w:rsidR="001203A1" w:rsidRPr="008A0A2F" w:rsidRDefault="001203A1" w:rsidP="00080050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</w:tc>
        <w:tc>
          <w:tcPr>
            <w:tcW w:w="1621" w:type="pct"/>
            <w:shd w:val="clear" w:color="auto" w:fill="auto"/>
          </w:tcPr>
          <w:p w14:paraId="0DB00A5D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358A4F87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1619BB4C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7433107F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660CD9B0" w14:textId="77777777" w:rsidR="001203A1" w:rsidRPr="008A0A2F" w:rsidRDefault="001203A1" w:rsidP="00080050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(stopień lub tytuł naukowy)</w:t>
            </w:r>
          </w:p>
        </w:tc>
      </w:tr>
    </w:tbl>
    <w:p w14:paraId="4E81F616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6ACA7AD6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74D76391" w14:textId="77777777" w:rsidR="001203A1" w:rsidRPr="008A0A2F" w:rsidRDefault="001203A1" w:rsidP="00080050">
      <w:pPr>
        <w:widowControl/>
        <w:numPr>
          <w:ilvl w:val="0"/>
          <w:numId w:val="10"/>
        </w:numPr>
        <w:spacing w:after="120"/>
        <w:ind w:left="284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WNIOSEK KANDYDATA:</w:t>
      </w:r>
    </w:p>
    <w:p w14:paraId="0613AD63" w14:textId="26ECB83C" w:rsidR="001203A1" w:rsidRPr="008A0A2F" w:rsidRDefault="0A706FAA" w:rsidP="150684BF">
      <w:pPr>
        <w:widowControl/>
        <w:numPr>
          <w:ilvl w:val="0"/>
          <w:numId w:val="8"/>
        </w:numPr>
        <w:tabs>
          <w:tab w:val="num" w:pos="284"/>
        </w:tabs>
        <w:ind w:left="284"/>
        <w:jc w:val="both"/>
        <w:rPr>
          <w:rFonts w:eastAsia="Times New Roman"/>
          <w:color w:val="000000" w:themeColor="text1"/>
          <w:lang w:val="pl-PL" w:eastAsia="pl-PL"/>
        </w:rPr>
      </w:pPr>
      <w:r w:rsidRPr="1AA8DD0D">
        <w:rPr>
          <w:rFonts w:eastAsia="Times New Roman"/>
          <w:color w:val="000000" w:themeColor="text1"/>
          <w:lang w:val="pl-PL" w:eastAsia="pl-PL"/>
        </w:rPr>
        <w:t xml:space="preserve">Proszę o przyjęcie na staż naukowy w UEW na okres </w:t>
      </w:r>
      <w:r w:rsidR="008C1CC0">
        <w:rPr>
          <w:rFonts w:eastAsia="Times New Roman"/>
          <w:color w:val="000000" w:themeColor="text1"/>
          <w:lang w:val="pl-PL" w:eastAsia="pl-PL"/>
        </w:rPr>
        <w:t>……………………….. dni</w:t>
      </w:r>
      <w:r w:rsidRPr="1AA8DD0D">
        <w:rPr>
          <w:rFonts w:eastAsia="Times New Roman"/>
          <w:color w:val="000000" w:themeColor="text1"/>
          <w:lang w:val="pl-PL" w:eastAsia="pl-PL"/>
        </w:rPr>
        <w:t>, począwszy od dnia ............................ r.</w:t>
      </w:r>
    </w:p>
    <w:p w14:paraId="3BEF5E3F" w14:textId="77777777" w:rsidR="001203A1" w:rsidRPr="008A0A2F" w:rsidRDefault="001203A1" w:rsidP="00080050">
      <w:pPr>
        <w:widowControl/>
        <w:numPr>
          <w:ilvl w:val="0"/>
          <w:numId w:val="8"/>
        </w:numPr>
        <w:tabs>
          <w:tab w:val="num" w:pos="284"/>
        </w:tabs>
        <w:spacing w:after="120"/>
        <w:ind w:left="284" w:right="-142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Nazwa katedry przyjmującej na staż naukowy:</w:t>
      </w:r>
    </w:p>
    <w:p w14:paraId="68FF61F6" w14:textId="77777777" w:rsidR="001203A1" w:rsidRPr="008A0A2F" w:rsidRDefault="001203A1" w:rsidP="00080050">
      <w:pPr>
        <w:widowControl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........................................................................................................................................</w:t>
      </w:r>
    </w:p>
    <w:p w14:paraId="6BD9973C" w14:textId="71E84721" w:rsidR="00014901" w:rsidRPr="008A0A2F" w:rsidRDefault="001203A1" w:rsidP="00014901">
      <w:pPr>
        <w:widowControl/>
        <w:jc w:val="center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color w:val="000000" w:themeColor="text1"/>
          <w:lang w:val="pl-PL" w:eastAsia="pl-PL"/>
        </w:rPr>
        <w:t>Uzasadnienie wniosku</w:t>
      </w:r>
      <w:r w:rsidR="00263618">
        <w:rPr>
          <w:rFonts w:eastAsia="Times New Roman" w:cstheme="minorHAnsi"/>
          <w:b/>
          <w:color w:val="000000" w:themeColor="text1"/>
          <w:lang w:val="pl-PL" w:eastAsia="pl-PL"/>
        </w:rPr>
        <w:t>, w tym planowane rezultaty stażu</w:t>
      </w:r>
      <w:r w:rsidRPr="008A0A2F">
        <w:rPr>
          <w:rFonts w:eastAsia="Times New Roman" w:cstheme="minorHAnsi"/>
          <w:b/>
          <w:color w:val="000000" w:themeColor="text1"/>
          <w:lang w:val="pl-PL" w:eastAsia="pl-PL"/>
        </w:rPr>
        <w:t>:</w:t>
      </w:r>
    </w:p>
    <w:p w14:paraId="285E1AB9" w14:textId="403E8CC2" w:rsidR="001203A1" w:rsidRPr="008A0A2F" w:rsidRDefault="001203A1" w:rsidP="00014901">
      <w:pPr>
        <w:widowControl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</w:t>
      </w:r>
      <w:r w:rsidR="008C1CC0">
        <w:rPr>
          <w:rFonts w:eastAsia="Times New Roman" w:cstheme="minorHAnsi"/>
          <w:color w:val="000000" w:themeColor="text1"/>
          <w:lang w:val="pl-PL" w:eastAsia="pl-PL"/>
        </w:rPr>
        <w:t>...............................</w:t>
      </w: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</w:t>
      </w:r>
    </w:p>
    <w:p w14:paraId="4AE2121B" w14:textId="77777777" w:rsidR="008C1CC0" w:rsidRPr="008A0A2F" w:rsidRDefault="008C1CC0" w:rsidP="008C1CC0">
      <w:pPr>
        <w:widowControl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</w:t>
      </w:r>
      <w:r>
        <w:rPr>
          <w:rFonts w:eastAsia="Times New Roman" w:cstheme="minorHAnsi"/>
          <w:color w:val="000000" w:themeColor="text1"/>
          <w:lang w:val="pl-PL" w:eastAsia="pl-PL"/>
        </w:rPr>
        <w:t>...............................</w:t>
      </w: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</w:t>
      </w:r>
    </w:p>
    <w:p w14:paraId="5A295933" w14:textId="77777777" w:rsidR="008C1CC0" w:rsidRPr="008A0A2F" w:rsidRDefault="008C1CC0" w:rsidP="008C1CC0">
      <w:pPr>
        <w:widowControl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</w:t>
      </w:r>
      <w:r>
        <w:rPr>
          <w:rFonts w:eastAsia="Times New Roman" w:cstheme="minorHAnsi"/>
          <w:color w:val="000000" w:themeColor="text1"/>
          <w:lang w:val="pl-PL" w:eastAsia="pl-PL"/>
        </w:rPr>
        <w:t>...............................</w:t>
      </w: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</w:t>
      </w:r>
    </w:p>
    <w:p w14:paraId="1D7C0BBA" w14:textId="77777777" w:rsidR="008C1CC0" w:rsidRPr="008A0A2F" w:rsidRDefault="008C1CC0" w:rsidP="008C1CC0">
      <w:pPr>
        <w:widowControl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</w:t>
      </w:r>
      <w:r>
        <w:rPr>
          <w:rFonts w:eastAsia="Times New Roman" w:cstheme="minorHAnsi"/>
          <w:color w:val="000000" w:themeColor="text1"/>
          <w:lang w:val="pl-PL" w:eastAsia="pl-PL"/>
        </w:rPr>
        <w:t>...............................</w:t>
      </w: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</w:t>
      </w:r>
    </w:p>
    <w:p w14:paraId="74D802D7" w14:textId="77777777" w:rsidR="008C1CC0" w:rsidRPr="008A0A2F" w:rsidRDefault="008C1CC0" w:rsidP="008C1CC0">
      <w:pPr>
        <w:widowControl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</w:t>
      </w:r>
      <w:r>
        <w:rPr>
          <w:rFonts w:eastAsia="Times New Roman" w:cstheme="minorHAnsi"/>
          <w:color w:val="000000" w:themeColor="text1"/>
          <w:lang w:val="pl-PL" w:eastAsia="pl-PL"/>
        </w:rPr>
        <w:t>...............................</w:t>
      </w: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</w:t>
      </w:r>
    </w:p>
    <w:p w14:paraId="0A064BFC" w14:textId="4CC39D48" w:rsidR="001203A1" w:rsidRPr="008A0A2F" w:rsidRDefault="00AF537E" w:rsidP="00080050">
      <w:pPr>
        <w:widowControl/>
        <w:jc w:val="center"/>
        <w:rPr>
          <w:rFonts w:eastAsia="Times New Roman" w:cstheme="minorHAnsi"/>
          <w:b/>
          <w:color w:val="000000" w:themeColor="text1"/>
          <w:lang w:val="pl-PL" w:eastAsia="pl-PL"/>
        </w:rPr>
      </w:pPr>
      <w:r>
        <w:rPr>
          <w:rFonts w:eastAsia="Times New Roman" w:cstheme="minorHAnsi"/>
          <w:b/>
          <w:color w:val="000000" w:themeColor="text1"/>
          <w:lang w:val="pl-PL" w:eastAsia="pl-PL"/>
        </w:rPr>
        <w:br/>
      </w:r>
      <w:r w:rsidR="001203A1" w:rsidRPr="008A0A2F">
        <w:rPr>
          <w:rFonts w:eastAsia="Times New Roman" w:cstheme="minorHAnsi"/>
          <w:b/>
          <w:color w:val="000000" w:themeColor="text1"/>
          <w:lang w:val="pl-PL" w:eastAsia="pl-PL"/>
        </w:rPr>
        <w:t>Założenia organizacji stażu naukowego:</w:t>
      </w:r>
    </w:p>
    <w:p w14:paraId="2E9DC0D0" w14:textId="77777777" w:rsidR="001203A1" w:rsidRPr="008A0A2F" w:rsidRDefault="001203A1" w:rsidP="00080050">
      <w:pPr>
        <w:widowControl/>
        <w:numPr>
          <w:ilvl w:val="0"/>
          <w:numId w:val="9"/>
        </w:numPr>
        <w:ind w:left="284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harmonogram stażu naukowego:</w:t>
      </w:r>
    </w:p>
    <w:p w14:paraId="74FAC33A" w14:textId="77777777" w:rsidR="001203A1" w:rsidRPr="008A0A2F" w:rsidRDefault="001203A1" w:rsidP="00080050">
      <w:pPr>
        <w:widowControl/>
        <w:ind w:left="284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...................................................................................................................................</w:t>
      </w:r>
    </w:p>
    <w:p w14:paraId="532075D7" w14:textId="77777777" w:rsidR="001203A1" w:rsidRPr="008A0A2F" w:rsidRDefault="001203A1" w:rsidP="00080050">
      <w:pPr>
        <w:widowControl/>
        <w:ind w:left="284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...................................................................................................................................</w:t>
      </w:r>
    </w:p>
    <w:p w14:paraId="1F5596FE" w14:textId="77777777" w:rsidR="001203A1" w:rsidRPr="008A0A2F" w:rsidRDefault="0A706FAA" w:rsidP="150684BF">
      <w:pPr>
        <w:widowControl/>
        <w:numPr>
          <w:ilvl w:val="0"/>
          <w:numId w:val="9"/>
        </w:numPr>
        <w:ind w:left="284"/>
        <w:rPr>
          <w:rFonts w:eastAsia="Times New Roman"/>
          <w:color w:val="000000" w:themeColor="text1"/>
          <w:lang w:val="pl-PL" w:eastAsia="pl-PL"/>
        </w:rPr>
      </w:pPr>
      <w:r w:rsidRPr="150684BF">
        <w:rPr>
          <w:rFonts w:eastAsia="Times New Roman"/>
          <w:color w:val="000000" w:themeColor="text1"/>
          <w:lang w:val="pl-PL" w:eastAsia="pl-PL"/>
        </w:rPr>
        <w:t>dyscyplina naukowa i temat stażu naukowego:</w:t>
      </w:r>
    </w:p>
    <w:p w14:paraId="318E589A" w14:textId="77777777" w:rsidR="001203A1" w:rsidRPr="008A0A2F" w:rsidRDefault="001203A1" w:rsidP="00080050">
      <w:pPr>
        <w:widowControl/>
        <w:ind w:left="284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...................................................................................................................................</w:t>
      </w:r>
    </w:p>
    <w:p w14:paraId="3CE9ECFA" w14:textId="77777777" w:rsidR="001203A1" w:rsidRPr="008A0A2F" w:rsidRDefault="001203A1" w:rsidP="00080050">
      <w:pPr>
        <w:widowControl/>
        <w:numPr>
          <w:ilvl w:val="0"/>
          <w:numId w:val="9"/>
        </w:numPr>
        <w:ind w:left="284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imię i nazwisko opiekuna stażysty w UEW:</w:t>
      </w:r>
    </w:p>
    <w:p w14:paraId="75351546" w14:textId="77777777" w:rsidR="001203A1" w:rsidRPr="008A0A2F" w:rsidRDefault="001203A1" w:rsidP="00080050">
      <w:pPr>
        <w:widowControl/>
        <w:ind w:left="284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...................................................................................................................................</w:t>
      </w:r>
    </w:p>
    <w:p w14:paraId="107E1232" w14:textId="77777777" w:rsidR="001203A1" w:rsidRPr="008A0A2F" w:rsidRDefault="001203A1" w:rsidP="00080050">
      <w:pPr>
        <w:widowControl/>
        <w:numPr>
          <w:ilvl w:val="0"/>
          <w:numId w:val="9"/>
        </w:numPr>
        <w:ind w:left="284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 xml:space="preserve">opis zakresu </w:t>
      </w:r>
      <w:r w:rsidR="009247C2" w:rsidRPr="008A0A2F">
        <w:rPr>
          <w:rFonts w:eastAsia="Times New Roman" w:cstheme="minorHAnsi"/>
          <w:color w:val="000000" w:themeColor="text1"/>
          <w:lang w:val="pl-PL" w:eastAsia="pl-PL"/>
        </w:rPr>
        <w:t>dział</w:t>
      </w:r>
      <w:r w:rsidR="0017626A" w:rsidRPr="008A0A2F">
        <w:rPr>
          <w:rFonts w:eastAsia="Times New Roman" w:cstheme="minorHAnsi"/>
          <w:color w:val="000000" w:themeColor="text1"/>
          <w:lang w:val="pl-PL" w:eastAsia="pl-PL"/>
        </w:rPr>
        <w:t>alności</w:t>
      </w:r>
      <w:r w:rsidRPr="008A0A2F">
        <w:rPr>
          <w:rFonts w:eastAsia="Times New Roman" w:cstheme="minorHAnsi"/>
          <w:color w:val="000000" w:themeColor="text1"/>
          <w:lang w:val="pl-PL" w:eastAsia="pl-PL"/>
        </w:rPr>
        <w:t xml:space="preserve"> w ramach stażu naukowego:</w:t>
      </w:r>
    </w:p>
    <w:p w14:paraId="4F8CD411" w14:textId="77777777" w:rsidR="001203A1" w:rsidRPr="008A0A2F" w:rsidRDefault="0A706FAA" w:rsidP="150684BF">
      <w:pPr>
        <w:widowControl/>
        <w:ind w:left="284"/>
        <w:rPr>
          <w:ins w:id="1" w:author="Estera Piwoni-Krzeszowska" w:date="2022-07-26T14:33:00Z"/>
          <w:rFonts w:eastAsia="Times New Roman"/>
          <w:color w:val="000000" w:themeColor="text1"/>
          <w:lang w:val="pl-PL" w:eastAsia="pl-PL"/>
        </w:rPr>
      </w:pPr>
      <w:r w:rsidRPr="150684BF">
        <w:rPr>
          <w:rFonts w:eastAsia="Times New Roman"/>
          <w:color w:val="000000" w:themeColor="text1"/>
          <w:lang w:val="pl-PL" w:eastAsia="pl-PL"/>
        </w:rPr>
        <w:t>...................................................................................................................................</w:t>
      </w:r>
    </w:p>
    <w:p w14:paraId="57CD4E33" w14:textId="3C417320" w:rsidR="150684BF" w:rsidRDefault="150684BF" w:rsidP="00263618">
      <w:pPr>
        <w:widowControl/>
        <w:ind w:left="284"/>
        <w:rPr>
          <w:rFonts w:eastAsiaTheme="minorEastAsia"/>
          <w:color w:val="000000" w:themeColor="text1"/>
          <w:lang w:val="pl-PL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03A1" w:rsidRPr="008A0A2F" w14:paraId="7A5962CA" w14:textId="77777777" w:rsidTr="008D2A04">
        <w:tc>
          <w:tcPr>
            <w:tcW w:w="4606" w:type="dxa"/>
            <w:shd w:val="clear" w:color="auto" w:fill="auto"/>
          </w:tcPr>
          <w:p w14:paraId="68B06A16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52E2CCFF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61DF27E7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(data)</w:t>
            </w:r>
          </w:p>
        </w:tc>
        <w:tc>
          <w:tcPr>
            <w:tcW w:w="4606" w:type="dxa"/>
            <w:shd w:val="clear" w:color="auto" w:fill="auto"/>
          </w:tcPr>
          <w:p w14:paraId="490ABDE1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3C234F55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31A74D9E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(podpis kandydata)</w:t>
            </w:r>
          </w:p>
        </w:tc>
      </w:tr>
    </w:tbl>
    <w:p w14:paraId="522FC8A8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0E31B6D1" w14:textId="77777777" w:rsidR="001203A1" w:rsidRPr="008A0A2F" w:rsidRDefault="001203A1" w:rsidP="00080050">
      <w:pPr>
        <w:widowControl/>
        <w:ind w:left="-360" w:firstLine="360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Załączniki:</w:t>
      </w:r>
    </w:p>
    <w:p w14:paraId="243F24FA" w14:textId="77777777" w:rsidR="001203A1" w:rsidRPr="008A0A2F" w:rsidRDefault="001203A1" w:rsidP="00080050">
      <w:pPr>
        <w:widowControl/>
        <w:numPr>
          <w:ilvl w:val="0"/>
          <w:numId w:val="11"/>
        </w:numPr>
        <w:ind w:left="426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dorobek naukowy;</w:t>
      </w:r>
    </w:p>
    <w:p w14:paraId="257A5560" w14:textId="77777777" w:rsidR="00967859" w:rsidRPr="008A0A2F" w:rsidRDefault="00967859" w:rsidP="00080050">
      <w:pPr>
        <w:widowControl/>
        <w:numPr>
          <w:ilvl w:val="0"/>
          <w:numId w:val="11"/>
        </w:numPr>
        <w:ind w:left="426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list zapraszający/invitation letter</w:t>
      </w:r>
    </w:p>
    <w:p w14:paraId="612A1372" w14:textId="77777777" w:rsidR="001203A1" w:rsidRPr="008A0A2F" w:rsidRDefault="001203A1" w:rsidP="00080050">
      <w:pPr>
        <w:widowControl/>
        <w:numPr>
          <w:ilvl w:val="0"/>
          <w:numId w:val="11"/>
        </w:numPr>
        <w:ind w:left="426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ewentualne inne (wymienić).</w:t>
      </w:r>
    </w:p>
    <w:p w14:paraId="13F7F0A0" w14:textId="77777777" w:rsidR="001203A1" w:rsidRPr="008A0A2F" w:rsidRDefault="001203A1" w:rsidP="00080050">
      <w:pPr>
        <w:widowControl/>
        <w:numPr>
          <w:ilvl w:val="0"/>
          <w:numId w:val="10"/>
        </w:numPr>
        <w:ind w:left="284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lastRenderedPageBreak/>
        <w:t xml:space="preserve">OPINIA </w:t>
      </w:r>
      <w:r w:rsidR="009247C2"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OPIEKUNA STAŻYSTY</w:t>
      </w: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:</w:t>
      </w:r>
    </w:p>
    <w:p w14:paraId="29D6ED30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........................................................................................................................................</w:t>
      </w:r>
    </w:p>
    <w:p w14:paraId="355613B8" w14:textId="5E24D0D2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........................................................................................................................................</w:t>
      </w:r>
    </w:p>
    <w:p w14:paraId="456BF024" w14:textId="77777777" w:rsidR="00930D06" w:rsidRPr="008A0A2F" w:rsidRDefault="00930D06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423F460C" w14:textId="77777777" w:rsidR="001203A1" w:rsidRPr="008A0A2F" w:rsidRDefault="001203A1" w:rsidP="00080050">
      <w:pPr>
        <w:widowControl/>
        <w:jc w:val="right"/>
        <w:rPr>
          <w:rFonts w:eastAsia="Times New Roman" w:cstheme="minorHAnsi"/>
          <w:color w:val="000000" w:themeColor="text1"/>
          <w:u w:val="single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>…..…………………………………</w:t>
      </w:r>
    </w:p>
    <w:p w14:paraId="106F09C9" w14:textId="7AB7511F" w:rsidR="001203A1" w:rsidRPr="008A0A2F" w:rsidRDefault="00AF537E" w:rsidP="00080050">
      <w:pPr>
        <w:widowControl/>
        <w:jc w:val="right"/>
        <w:rPr>
          <w:rFonts w:eastAsia="Times New Roman" w:cstheme="minorHAnsi"/>
          <w:color w:val="000000" w:themeColor="text1"/>
          <w:lang w:val="pl-PL" w:eastAsia="pl-PL"/>
        </w:rPr>
      </w:pPr>
      <w:r>
        <w:rPr>
          <w:rFonts w:eastAsia="Times New Roman" w:cstheme="minorHAnsi"/>
          <w:color w:val="000000" w:themeColor="text1"/>
          <w:lang w:val="pl-PL" w:eastAsia="pl-PL"/>
        </w:rPr>
        <w:t xml:space="preserve">    </w:t>
      </w:r>
      <w:r w:rsidR="001203A1" w:rsidRPr="008A0A2F">
        <w:rPr>
          <w:rFonts w:eastAsia="Times New Roman" w:cstheme="minorHAnsi"/>
          <w:color w:val="000000" w:themeColor="text1"/>
          <w:lang w:val="pl-PL" w:eastAsia="pl-PL"/>
        </w:rPr>
        <w:t xml:space="preserve">(podpis </w:t>
      </w:r>
      <w:r w:rsidR="009247C2" w:rsidRPr="008A0A2F">
        <w:rPr>
          <w:rFonts w:eastAsia="Times New Roman" w:cstheme="minorHAnsi"/>
          <w:color w:val="000000" w:themeColor="text1"/>
          <w:lang w:val="pl-PL" w:eastAsia="pl-PL"/>
        </w:rPr>
        <w:t>opiekuna stażysty</w:t>
      </w:r>
      <w:r w:rsidR="001203A1" w:rsidRPr="008A0A2F">
        <w:rPr>
          <w:rFonts w:eastAsia="Times New Roman" w:cstheme="minorHAnsi"/>
          <w:color w:val="000000" w:themeColor="text1"/>
          <w:lang w:val="pl-PL" w:eastAsia="pl-PL"/>
        </w:rPr>
        <w:t>)</w:t>
      </w:r>
    </w:p>
    <w:p w14:paraId="0ED72C2E" w14:textId="77777777" w:rsidR="001203A1" w:rsidRPr="008A0A2F" w:rsidRDefault="001203A1" w:rsidP="00080050">
      <w:pPr>
        <w:keepNext/>
        <w:widowControl/>
        <w:ind w:left="284"/>
        <w:outlineLvl w:val="1"/>
        <w:rPr>
          <w:rFonts w:eastAsia="Times New Roman" w:cstheme="minorHAnsi"/>
          <w:b/>
          <w:bCs/>
          <w:color w:val="000000" w:themeColor="text1"/>
          <w:lang w:val="pl-PL" w:eastAsia="pl-PL"/>
        </w:rPr>
      </w:pPr>
    </w:p>
    <w:p w14:paraId="6FC6911D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2FB9EC6A" w14:textId="77777777" w:rsidR="001203A1" w:rsidRPr="008A0A2F" w:rsidRDefault="001203A1" w:rsidP="0008005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0AAF611F" w14:textId="77777777" w:rsidR="001203A1" w:rsidRPr="008A0A2F" w:rsidRDefault="001203A1" w:rsidP="00080050">
      <w:pPr>
        <w:keepNext/>
        <w:widowControl/>
        <w:numPr>
          <w:ilvl w:val="0"/>
          <w:numId w:val="10"/>
        </w:numPr>
        <w:ind w:left="284"/>
        <w:outlineLvl w:val="1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 xml:space="preserve">OPINIA </w:t>
      </w:r>
      <w:r w:rsidR="00E27B52"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DZIEKANA WYDZIAŁU</w:t>
      </w: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:</w:t>
      </w:r>
    </w:p>
    <w:p w14:paraId="052DA819" w14:textId="77777777" w:rsidR="001203A1" w:rsidRPr="008A0A2F" w:rsidRDefault="001203A1" w:rsidP="00080050">
      <w:pPr>
        <w:widowControl/>
        <w:jc w:val="both"/>
        <w:rPr>
          <w:rFonts w:eastAsia="Times New Roman" w:cstheme="minorHAnsi"/>
          <w:b/>
          <w:bCs/>
          <w:color w:val="000000" w:themeColor="text1"/>
          <w:lang w:val="pl-PL" w:eastAsia="pl-PL"/>
        </w:rPr>
      </w:pPr>
    </w:p>
    <w:p w14:paraId="439685A6" w14:textId="5E8F6F5D" w:rsidR="001203A1" w:rsidRPr="008A0A2F" w:rsidRDefault="0A706FAA" w:rsidP="150684BF">
      <w:pPr>
        <w:widowControl/>
        <w:jc w:val="both"/>
        <w:rPr>
          <w:rFonts w:eastAsia="Times New Roman"/>
          <w:color w:val="000000" w:themeColor="text1"/>
          <w:lang w:val="pl-PL" w:eastAsia="pl-PL"/>
        </w:rPr>
      </w:pPr>
      <w:r w:rsidRPr="1AA8DD0D">
        <w:rPr>
          <w:rFonts w:eastAsia="Times New Roman"/>
          <w:color w:val="000000" w:themeColor="text1"/>
          <w:lang w:val="pl-PL" w:eastAsia="pl-PL"/>
        </w:rPr>
        <w:t>Popieram wniosek o przyjęcie Pani/Pana ………</w:t>
      </w:r>
      <w:r w:rsidR="008C1CC0">
        <w:rPr>
          <w:rFonts w:eastAsia="Times New Roman"/>
          <w:color w:val="000000" w:themeColor="text1"/>
          <w:lang w:val="pl-PL" w:eastAsia="pl-PL"/>
        </w:rPr>
        <w:t>…………………….</w:t>
      </w:r>
      <w:r w:rsidRPr="1AA8DD0D">
        <w:rPr>
          <w:rFonts w:eastAsia="Times New Roman"/>
          <w:color w:val="000000" w:themeColor="text1"/>
          <w:lang w:val="pl-PL" w:eastAsia="pl-PL"/>
        </w:rPr>
        <w:t>…………………………………………</w:t>
      </w:r>
      <w:r w:rsidR="008C1CC0">
        <w:rPr>
          <w:rFonts w:eastAsia="Times New Roman"/>
          <w:color w:val="000000" w:themeColor="text1"/>
          <w:lang w:val="pl-PL" w:eastAsia="pl-PL"/>
        </w:rPr>
        <w:t>…………………….</w:t>
      </w:r>
      <w:r w:rsidRPr="1AA8DD0D">
        <w:rPr>
          <w:rFonts w:eastAsia="Times New Roman"/>
          <w:color w:val="000000" w:themeColor="text1"/>
          <w:lang w:val="pl-PL" w:eastAsia="pl-PL"/>
        </w:rPr>
        <w:t xml:space="preserve">. </w:t>
      </w:r>
      <w:r w:rsidR="008C1CC0">
        <w:rPr>
          <w:rFonts w:eastAsia="Times New Roman"/>
          <w:color w:val="000000" w:themeColor="text1"/>
          <w:lang w:val="pl-PL" w:eastAsia="pl-PL"/>
        </w:rPr>
        <w:t>na okres ……………………….. dni</w:t>
      </w:r>
      <w:r w:rsidR="008C1CC0" w:rsidRPr="1AA8DD0D">
        <w:rPr>
          <w:rFonts w:eastAsia="Times New Roman"/>
          <w:color w:val="000000" w:themeColor="text1"/>
          <w:lang w:val="pl-PL" w:eastAsia="pl-PL"/>
        </w:rPr>
        <w:t>, począwszy od dnia ............................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03A1" w:rsidRPr="008A0A2F" w14:paraId="56588A74" w14:textId="77777777" w:rsidTr="008D2A04">
        <w:tc>
          <w:tcPr>
            <w:tcW w:w="4606" w:type="dxa"/>
            <w:shd w:val="clear" w:color="auto" w:fill="auto"/>
          </w:tcPr>
          <w:p w14:paraId="0091FE7C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7BDC91F7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57D8B667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2FDA7498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(data)</w:t>
            </w:r>
          </w:p>
        </w:tc>
        <w:tc>
          <w:tcPr>
            <w:tcW w:w="4606" w:type="dxa"/>
            <w:shd w:val="clear" w:color="auto" w:fill="auto"/>
          </w:tcPr>
          <w:p w14:paraId="6AB7C9A0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27BEFA3C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649293FB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6643E943" w14:textId="77777777" w:rsidR="001203A1" w:rsidRPr="008A0A2F" w:rsidRDefault="001203A1" w:rsidP="00080050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(podpis)</w:t>
            </w:r>
          </w:p>
        </w:tc>
      </w:tr>
    </w:tbl>
    <w:p w14:paraId="1DC45930" w14:textId="77777777" w:rsidR="001203A1" w:rsidRPr="008A0A2F" w:rsidRDefault="001203A1" w:rsidP="001203A1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109E4023" w14:textId="77777777" w:rsidR="00F5350B" w:rsidRPr="008A0A2F" w:rsidRDefault="00F5350B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F2CF3" w14:textId="1B436EF0" w:rsidR="00E27B52" w:rsidRPr="008A0A2F" w:rsidRDefault="009A5347" w:rsidP="00AF537E">
      <w:pPr>
        <w:keepNext/>
        <w:widowControl/>
        <w:numPr>
          <w:ilvl w:val="0"/>
          <w:numId w:val="10"/>
        </w:numPr>
        <w:ind w:left="284" w:hanging="284"/>
        <w:outlineLvl w:val="1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 xml:space="preserve">ZGODA </w:t>
      </w:r>
      <w:r w:rsidR="00B07B71"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PROREKTOR</w:t>
      </w:r>
      <w:r w:rsidR="00E27B52"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A WŁAŚCIWEGO DS. NAUKI:</w:t>
      </w:r>
    </w:p>
    <w:p w14:paraId="3B3C1C87" w14:textId="77777777" w:rsidR="00E27B52" w:rsidRPr="008A0A2F" w:rsidRDefault="00E27B52" w:rsidP="00E27B52">
      <w:pPr>
        <w:widowControl/>
        <w:jc w:val="both"/>
        <w:rPr>
          <w:rFonts w:eastAsia="Times New Roman" w:cstheme="minorHAnsi"/>
          <w:b/>
          <w:bCs/>
          <w:color w:val="000000" w:themeColor="text1"/>
          <w:lang w:val="pl-PL" w:eastAsia="pl-PL"/>
        </w:rPr>
      </w:pPr>
    </w:p>
    <w:p w14:paraId="0C1F2E01" w14:textId="27855BE7" w:rsidR="00E27B52" w:rsidRPr="008A0A2F" w:rsidRDefault="12C65061" w:rsidP="150684BF">
      <w:pPr>
        <w:widowControl/>
        <w:jc w:val="both"/>
        <w:rPr>
          <w:rFonts w:eastAsia="Times New Roman"/>
          <w:color w:val="000000" w:themeColor="text1"/>
          <w:lang w:val="pl-PL" w:eastAsia="pl-PL"/>
        </w:rPr>
      </w:pPr>
      <w:r w:rsidRPr="1AA8DD0D">
        <w:rPr>
          <w:rFonts w:eastAsia="Times New Roman"/>
          <w:color w:val="000000" w:themeColor="text1"/>
          <w:lang w:val="pl-PL" w:eastAsia="pl-PL"/>
        </w:rPr>
        <w:t>Wyrażam zgodę na przyjęcie Pani/Pana ……………………………</w:t>
      </w:r>
      <w:r w:rsidR="008C1CC0">
        <w:rPr>
          <w:rFonts w:eastAsia="Times New Roman"/>
          <w:color w:val="000000" w:themeColor="text1"/>
          <w:lang w:val="pl-PL" w:eastAsia="pl-PL"/>
        </w:rPr>
        <w:t>……………………</w:t>
      </w:r>
      <w:r w:rsidRPr="1AA8DD0D">
        <w:rPr>
          <w:rFonts w:eastAsia="Times New Roman"/>
          <w:color w:val="000000" w:themeColor="text1"/>
          <w:lang w:val="pl-PL" w:eastAsia="pl-PL"/>
        </w:rPr>
        <w:t>……………………. na staż naukowy na okres</w:t>
      </w:r>
      <w:r w:rsidR="008C1CC0">
        <w:rPr>
          <w:rFonts w:eastAsia="Times New Roman"/>
          <w:color w:val="000000" w:themeColor="text1"/>
          <w:lang w:val="pl-PL" w:eastAsia="pl-PL"/>
        </w:rPr>
        <w:t xml:space="preserve"> ……………………….. dni</w:t>
      </w:r>
      <w:r w:rsidR="008C1CC0" w:rsidRPr="1AA8DD0D">
        <w:rPr>
          <w:rFonts w:eastAsia="Times New Roman"/>
          <w:color w:val="000000" w:themeColor="text1"/>
          <w:lang w:val="pl-PL" w:eastAsia="pl-PL"/>
        </w:rPr>
        <w:t>, począwszy od dnia ............................ r.</w:t>
      </w:r>
      <w:r w:rsidRPr="1AA8DD0D">
        <w:rPr>
          <w:rFonts w:eastAsia="Times New Roman"/>
          <w:color w:val="000000" w:themeColor="text1"/>
          <w:lang w:val="pl-PL"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7B52" w:rsidRPr="008A0A2F" w14:paraId="20BFEB3A" w14:textId="77777777" w:rsidTr="008D2A04">
        <w:tc>
          <w:tcPr>
            <w:tcW w:w="4606" w:type="dxa"/>
            <w:shd w:val="clear" w:color="auto" w:fill="auto"/>
          </w:tcPr>
          <w:p w14:paraId="2334905E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32931BE0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50A11CEB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4FDF3438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(data)</w:t>
            </w:r>
          </w:p>
        </w:tc>
        <w:tc>
          <w:tcPr>
            <w:tcW w:w="4606" w:type="dxa"/>
            <w:shd w:val="clear" w:color="auto" w:fill="auto"/>
          </w:tcPr>
          <w:p w14:paraId="40E321CF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6494D764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3D180553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5D910D81" w14:textId="77777777" w:rsidR="00E27B52" w:rsidRPr="008A0A2F" w:rsidRDefault="00E27B52" w:rsidP="008D2A04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(podpis)</w:t>
            </w:r>
          </w:p>
        </w:tc>
      </w:tr>
    </w:tbl>
    <w:p w14:paraId="7DAFCFFB" w14:textId="77777777" w:rsidR="00F5350B" w:rsidRPr="008A0A2F" w:rsidRDefault="00F5350B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CACE10" w14:textId="77777777" w:rsidR="00F5350B" w:rsidRPr="008A0A2F" w:rsidRDefault="00F5350B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501BA5" w14:textId="77777777" w:rsidR="00F5350B" w:rsidRPr="008A0A2F" w:rsidRDefault="00F5350B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046FB5" w14:textId="3DA8B38C" w:rsidR="00831173" w:rsidRPr="00EF4EF0" w:rsidRDefault="00831173" w:rsidP="00BD33C0">
      <w:pPr>
        <w:pStyle w:val="Tekstpodstawowy"/>
        <w:spacing w:before="0" w:line="276" w:lineRule="auto"/>
        <w:ind w:left="0" w:right="172" w:firstLine="0"/>
        <w:rPr>
          <w:color w:val="000000" w:themeColor="text1"/>
          <w:sz w:val="22"/>
          <w:szCs w:val="22"/>
          <w:lang w:val="pl-PL"/>
        </w:rPr>
      </w:pPr>
      <w:bookmarkStart w:id="2" w:name="_GoBack"/>
      <w:bookmarkEnd w:id="0"/>
      <w:bookmarkEnd w:id="2"/>
    </w:p>
    <w:sectPr w:rsidR="00831173" w:rsidRPr="00EF4EF0" w:rsidSect="00A96D79">
      <w:footerReference w:type="default" r:id="rId7"/>
      <w:pgSz w:w="11900" w:h="16840"/>
      <w:pgMar w:top="1360" w:right="1300" w:bottom="1080" w:left="1300" w:header="0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A877" w14:textId="77777777" w:rsidR="00563AC0" w:rsidRDefault="00563AC0">
      <w:r>
        <w:separator/>
      </w:r>
    </w:p>
  </w:endnote>
  <w:endnote w:type="continuationSeparator" w:id="0">
    <w:p w14:paraId="20E93638" w14:textId="77777777" w:rsidR="00563AC0" w:rsidRDefault="0056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2A7D" w14:textId="6BB0CEF5" w:rsidR="008D2A04" w:rsidRPr="00014901" w:rsidRDefault="008D2A04">
    <w:pPr>
      <w:spacing w:line="14" w:lineRule="auto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7320" w14:textId="77777777" w:rsidR="00563AC0" w:rsidRDefault="00563AC0">
      <w:r>
        <w:separator/>
      </w:r>
    </w:p>
  </w:footnote>
  <w:footnote w:type="continuationSeparator" w:id="0">
    <w:p w14:paraId="609A105E" w14:textId="77777777" w:rsidR="00563AC0" w:rsidRDefault="0056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B5"/>
    <w:multiLevelType w:val="hybridMultilevel"/>
    <w:tmpl w:val="A2E0026C"/>
    <w:lvl w:ilvl="0" w:tplc="5E3696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F96"/>
    <w:multiLevelType w:val="hybridMultilevel"/>
    <w:tmpl w:val="3E0000EA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2260BAD"/>
    <w:multiLevelType w:val="hybridMultilevel"/>
    <w:tmpl w:val="A33CE71C"/>
    <w:lvl w:ilvl="0" w:tplc="A3A8E364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26CF67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5FE8E36A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EB000CA2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44805B0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84EA95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21D074D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912B608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C1A2D6E8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3" w15:restartNumberingAfterBreak="0">
    <w:nsid w:val="03546D52"/>
    <w:multiLevelType w:val="hybridMultilevel"/>
    <w:tmpl w:val="83C6DF04"/>
    <w:lvl w:ilvl="0" w:tplc="039E1E0A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38E894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1983102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3" w:tplc="6628AAB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4" w:tplc="817E1C60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5" w:tplc="E5DA67E8">
      <w:start w:val="1"/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9AFA17D4">
      <w:start w:val="1"/>
      <w:numFmt w:val="bullet"/>
      <w:lvlText w:val="•"/>
      <w:lvlJc w:val="left"/>
      <w:pPr>
        <w:ind w:left="5532" w:hanging="281"/>
      </w:pPr>
      <w:rPr>
        <w:rFonts w:hint="default"/>
      </w:rPr>
    </w:lvl>
    <w:lvl w:ilvl="7" w:tplc="A7D2C482">
      <w:start w:val="1"/>
      <w:numFmt w:val="bullet"/>
      <w:lvlText w:val="•"/>
      <w:lvlJc w:val="left"/>
      <w:pPr>
        <w:ind w:left="6474" w:hanging="281"/>
      </w:pPr>
      <w:rPr>
        <w:rFonts w:hint="default"/>
      </w:rPr>
    </w:lvl>
    <w:lvl w:ilvl="8" w:tplc="3198FC36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</w:abstractNum>
  <w:abstractNum w:abstractNumId="4" w15:restartNumberingAfterBreak="0">
    <w:nsid w:val="04EE4A4D"/>
    <w:multiLevelType w:val="hybridMultilevel"/>
    <w:tmpl w:val="9B6C07DE"/>
    <w:lvl w:ilvl="0" w:tplc="37DC80C2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703AF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0A0CCCF4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6B5E57CC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82404D7E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2FFE70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9094134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5AC6A22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26EED302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5" w15:restartNumberingAfterBreak="0">
    <w:nsid w:val="08AD0343"/>
    <w:multiLevelType w:val="hybridMultilevel"/>
    <w:tmpl w:val="3CE23114"/>
    <w:lvl w:ilvl="0" w:tplc="566A9754">
      <w:start w:val="1"/>
      <w:numFmt w:val="decimal"/>
      <w:lvlText w:val="%1)"/>
      <w:lvlJc w:val="left"/>
      <w:pPr>
        <w:ind w:left="543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939EA510">
      <w:start w:val="1"/>
      <w:numFmt w:val="bullet"/>
      <w:lvlText w:val="•"/>
      <w:lvlJc w:val="left"/>
      <w:pPr>
        <w:ind w:left="1418" w:hanging="286"/>
      </w:pPr>
      <w:rPr>
        <w:rFonts w:hint="default"/>
      </w:rPr>
    </w:lvl>
    <w:lvl w:ilvl="2" w:tplc="00609B1A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3" w:tplc="DA2EA390">
      <w:start w:val="1"/>
      <w:numFmt w:val="bullet"/>
      <w:lvlText w:val="•"/>
      <w:lvlJc w:val="left"/>
      <w:pPr>
        <w:ind w:left="3170" w:hanging="286"/>
      </w:pPr>
      <w:rPr>
        <w:rFonts w:hint="default"/>
      </w:rPr>
    </w:lvl>
    <w:lvl w:ilvl="4" w:tplc="5574A12E">
      <w:start w:val="1"/>
      <w:numFmt w:val="bullet"/>
      <w:lvlText w:val="•"/>
      <w:lvlJc w:val="left"/>
      <w:pPr>
        <w:ind w:left="4045" w:hanging="286"/>
      </w:pPr>
      <w:rPr>
        <w:rFonts w:hint="default"/>
      </w:rPr>
    </w:lvl>
    <w:lvl w:ilvl="5" w:tplc="DF5EA2E0">
      <w:start w:val="1"/>
      <w:numFmt w:val="bullet"/>
      <w:lvlText w:val="•"/>
      <w:lvlJc w:val="left"/>
      <w:pPr>
        <w:ind w:left="4921" w:hanging="286"/>
      </w:pPr>
      <w:rPr>
        <w:rFonts w:hint="default"/>
      </w:rPr>
    </w:lvl>
    <w:lvl w:ilvl="6" w:tplc="E1F4E268">
      <w:start w:val="1"/>
      <w:numFmt w:val="bullet"/>
      <w:lvlText w:val="•"/>
      <w:lvlJc w:val="left"/>
      <w:pPr>
        <w:ind w:left="5797" w:hanging="286"/>
      </w:pPr>
      <w:rPr>
        <w:rFonts w:hint="default"/>
      </w:rPr>
    </w:lvl>
    <w:lvl w:ilvl="7" w:tplc="73563A2E">
      <w:start w:val="1"/>
      <w:numFmt w:val="bullet"/>
      <w:lvlText w:val="•"/>
      <w:lvlJc w:val="left"/>
      <w:pPr>
        <w:ind w:left="6672" w:hanging="286"/>
      </w:pPr>
      <w:rPr>
        <w:rFonts w:hint="default"/>
      </w:rPr>
    </w:lvl>
    <w:lvl w:ilvl="8" w:tplc="8A7A030E">
      <w:start w:val="1"/>
      <w:numFmt w:val="bullet"/>
      <w:lvlText w:val="•"/>
      <w:lvlJc w:val="left"/>
      <w:pPr>
        <w:ind w:left="7548" w:hanging="286"/>
      </w:pPr>
      <w:rPr>
        <w:rFonts w:hint="default"/>
      </w:rPr>
    </w:lvl>
  </w:abstractNum>
  <w:abstractNum w:abstractNumId="6" w15:restartNumberingAfterBreak="0">
    <w:nsid w:val="0BFB4A1C"/>
    <w:multiLevelType w:val="hybridMultilevel"/>
    <w:tmpl w:val="AD089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0858"/>
    <w:multiLevelType w:val="hybridMultilevel"/>
    <w:tmpl w:val="8698EA28"/>
    <w:lvl w:ilvl="0" w:tplc="5E3E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E93"/>
    <w:multiLevelType w:val="hybridMultilevel"/>
    <w:tmpl w:val="6598D4D6"/>
    <w:lvl w:ilvl="0" w:tplc="8592AA40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A8B809D8">
      <w:start w:val="1"/>
      <w:numFmt w:val="decimal"/>
      <w:lvlText w:val="%2)"/>
      <w:lvlJc w:val="left"/>
      <w:pPr>
        <w:ind w:left="836" w:hanging="293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5769906">
      <w:start w:val="1"/>
      <w:numFmt w:val="bullet"/>
      <w:lvlText w:val="•"/>
      <w:lvlJc w:val="left"/>
      <w:pPr>
        <w:ind w:left="1776" w:hanging="293"/>
      </w:pPr>
      <w:rPr>
        <w:rFonts w:hint="default"/>
      </w:rPr>
    </w:lvl>
    <w:lvl w:ilvl="3" w:tplc="09E63502">
      <w:start w:val="1"/>
      <w:numFmt w:val="bullet"/>
      <w:lvlText w:val="•"/>
      <w:lvlJc w:val="left"/>
      <w:pPr>
        <w:ind w:left="2716" w:hanging="293"/>
      </w:pPr>
      <w:rPr>
        <w:rFonts w:hint="default"/>
      </w:rPr>
    </w:lvl>
    <w:lvl w:ilvl="4" w:tplc="09486F3C">
      <w:start w:val="1"/>
      <w:numFmt w:val="bullet"/>
      <w:lvlText w:val="•"/>
      <w:lvlJc w:val="left"/>
      <w:pPr>
        <w:ind w:left="3657" w:hanging="293"/>
      </w:pPr>
      <w:rPr>
        <w:rFonts w:hint="default"/>
      </w:rPr>
    </w:lvl>
    <w:lvl w:ilvl="5" w:tplc="D8FE142A">
      <w:start w:val="1"/>
      <w:numFmt w:val="bullet"/>
      <w:lvlText w:val="•"/>
      <w:lvlJc w:val="left"/>
      <w:pPr>
        <w:ind w:left="4597" w:hanging="293"/>
      </w:pPr>
      <w:rPr>
        <w:rFonts w:hint="default"/>
      </w:rPr>
    </w:lvl>
    <w:lvl w:ilvl="6" w:tplc="D2B8622A">
      <w:start w:val="1"/>
      <w:numFmt w:val="bullet"/>
      <w:lvlText w:val="•"/>
      <w:lvlJc w:val="left"/>
      <w:pPr>
        <w:ind w:left="5538" w:hanging="293"/>
      </w:pPr>
      <w:rPr>
        <w:rFonts w:hint="default"/>
      </w:rPr>
    </w:lvl>
    <w:lvl w:ilvl="7" w:tplc="8520B3D8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1A6CED4E">
      <w:start w:val="1"/>
      <w:numFmt w:val="bullet"/>
      <w:lvlText w:val="•"/>
      <w:lvlJc w:val="left"/>
      <w:pPr>
        <w:ind w:left="7419" w:hanging="293"/>
      </w:pPr>
      <w:rPr>
        <w:rFonts w:hint="default"/>
      </w:rPr>
    </w:lvl>
  </w:abstractNum>
  <w:abstractNum w:abstractNumId="9" w15:restartNumberingAfterBreak="0">
    <w:nsid w:val="1D951ABB"/>
    <w:multiLevelType w:val="hybridMultilevel"/>
    <w:tmpl w:val="2EA61F44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297F"/>
    <w:multiLevelType w:val="hybridMultilevel"/>
    <w:tmpl w:val="3414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4AE5"/>
    <w:multiLevelType w:val="hybridMultilevel"/>
    <w:tmpl w:val="3E00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F60"/>
    <w:multiLevelType w:val="hybridMultilevel"/>
    <w:tmpl w:val="8AAA146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D20"/>
    <w:multiLevelType w:val="hybridMultilevel"/>
    <w:tmpl w:val="8AAA14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7AB7"/>
    <w:multiLevelType w:val="hybridMultilevel"/>
    <w:tmpl w:val="9B6C07D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15" w15:restartNumberingAfterBreak="0">
    <w:nsid w:val="3FBB356A"/>
    <w:multiLevelType w:val="hybridMultilevel"/>
    <w:tmpl w:val="35BA72F8"/>
    <w:lvl w:ilvl="0" w:tplc="000ABF7E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DD9C2A56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EE14F81E">
      <w:start w:val="1"/>
      <w:numFmt w:val="lowerLetter"/>
      <w:lvlText w:val="%3)"/>
      <w:lvlJc w:val="left"/>
      <w:pPr>
        <w:ind w:left="968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3" w:tplc="5FAE3204">
      <w:start w:val="1"/>
      <w:numFmt w:val="bullet"/>
      <w:lvlText w:val="•"/>
      <w:lvlJc w:val="left"/>
      <w:pPr>
        <w:ind w:left="968" w:hanging="286"/>
      </w:pPr>
      <w:rPr>
        <w:rFonts w:hint="default"/>
      </w:rPr>
    </w:lvl>
    <w:lvl w:ilvl="4" w:tplc="28E07900">
      <w:start w:val="1"/>
      <w:numFmt w:val="bullet"/>
      <w:lvlText w:val="•"/>
      <w:lvlJc w:val="left"/>
      <w:pPr>
        <w:ind w:left="2158" w:hanging="286"/>
      </w:pPr>
      <w:rPr>
        <w:rFonts w:hint="default"/>
      </w:rPr>
    </w:lvl>
    <w:lvl w:ilvl="5" w:tplc="73FC11D4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6" w:tplc="43127482">
      <w:start w:val="1"/>
      <w:numFmt w:val="bullet"/>
      <w:lvlText w:val="•"/>
      <w:lvlJc w:val="left"/>
      <w:pPr>
        <w:ind w:left="4538" w:hanging="286"/>
      </w:pPr>
      <w:rPr>
        <w:rFonts w:hint="default"/>
      </w:rPr>
    </w:lvl>
    <w:lvl w:ilvl="7" w:tplc="17AA35D6">
      <w:start w:val="1"/>
      <w:numFmt w:val="bullet"/>
      <w:lvlText w:val="•"/>
      <w:lvlJc w:val="left"/>
      <w:pPr>
        <w:ind w:left="5729" w:hanging="286"/>
      </w:pPr>
      <w:rPr>
        <w:rFonts w:hint="default"/>
      </w:rPr>
    </w:lvl>
    <w:lvl w:ilvl="8" w:tplc="DCD4359E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</w:abstractNum>
  <w:abstractNum w:abstractNumId="16" w15:restartNumberingAfterBreak="0">
    <w:nsid w:val="447C0C22"/>
    <w:multiLevelType w:val="hybridMultilevel"/>
    <w:tmpl w:val="9F505E8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5471"/>
    <w:multiLevelType w:val="hybridMultilevel"/>
    <w:tmpl w:val="8C203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07317"/>
    <w:multiLevelType w:val="hybridMultilevel"/>
    <w:tmpl w:val="F180535E"/>
    <w:lvl w:ilvl="0" w:tplc="24262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87DFE"/>
    <w:multiLevelType w:val="hybridMultilevel"/>
    <w:tmpl w:val="5E94AAC2"/>
    <w:lvl w:ilvl="0" w:tplc="2CEEFE3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58FD3B1F"/>
    <w:multiLevelType w:val="hybridMultilevel"/>
    <w:tmpl w:val="10165F3A"/>
    <w:lvl w:ilvl="0" w:tplc="C7B851CC">
      <w:start w:val="2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06284"/>
    <w:multiLevelType w:val="hybridMultilevel"/>
    <w:tmpl w:val="5EF409F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4C96"/>
    <w:multiLevelType w:val="hybridMultilevel"/>
    <w:tmpl w:val="9CCCD26E"/>
    <w:lvl w:ilvl="0" w:tplc="0B261846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F90AD8"/>
    <w:multiLevelType w:val="hybridMultilevel"/>
    <w:tmpl w:val="7812A9FC"/>
    <w:lvl w:ilvl="0" w:tplc="5D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19"/>
  </w:num>
  <w:num w:numId="8">
    <w:abstractNumId w:val="23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7"/>
  </w:num>
  <w:num w:numId="16">
    <w:abstractNumId w:val="22"/>
  </w:num>
  <w:num w:numId="17">
    <w:abstractNumId w:val="16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  <w:num w:numId="22">
    <w:abstractNumId w:val="21"/>
  </w:num>
  <w:num w:numId="23">
    <w:abstractNumId w:val="2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xtDAwMjE1NDYxMDdS0lEKTi0uzszPAykwqgUA3/zQcSwAAAA="/>
  </w:docVars>
  <w:rsids>
    <w:rsidRoot w:val="00500740"/>
    <w:rsid w:val="00014901"/>
    <w:rsid w:val="0002738B"/>
    <w:rsid w:val="0003656E"/>
    <w:rsid w:val="00043D62"/>
    <w:rsid w:val="00047E67"/>
    <w:rsid w:val="000542A8"/>
    <w:rsid w:val="0007109B"/>
    <w:rsid w:val="00080050"/>
    <w:rsid w:val="00082170"/>
    <w:rsid w:val="0009341A"/>
    <w:rsid w:val="000A73B3"/>
    <w:rsid w:val="000B33EE"/>
    <w:rsid w:val="000C2BCB"/>
    <w:rsid w:val="000C67E6"/>
    <w:rsid w:val="000C7325"/>
    <w:rsid w:val="000D07B4"/>
    <w:rsid w:val="000F59E7"/>
    <w:rsid w:val="000F7943"/>
    <w:rsid w:val="00101179"/>
    <w:rsid w:val="0010506E"/>
    <w:rsid w:val="0010791F"/>
    <w:rsid w:val="0011321E"/>
    <w:rsid w:val="0011351C"/>
    <w:rsid w:val="001203A1"/>
    <w:rsid w:val="001300B4"/>
    <w:rsid w:val="00154DB2"/>
    <w:rsid w:val="00165AAA"/>
    <w:rsid w:val="00173A0D"/>
    <w:rsid w:val="0017626A"/>
    <w:rsid w:val="001867CB"/>
    <w:rsid w:val="001D1A5E"/>
    <w:rsid w:val="001D4863"/>
    <w:rsid w:val="0024325F"/>
    <w:rsid w:val="0024352A"/>
    <w:rsid w:val="00252C90"/>
    <w:rsid w:val="00256A6E"/>
    <w:rsid w:val="00263618"/>
    <w:rsid w:val="00271028"/>
    <w:rsid w:val="0027138A"/>
    <w:rsid w:val="0029699C"/>
    <w:rsid w:val="002A5AFD"/>
    <w:rsid w:val="002F60ED"/>
    <w:rsid w:val="002F6C7D"/>
    <w:rsid w:val="00303BEA"/>
    <w:rsid w:val="003065F7"/>
    <w:rsid w:val="00335882"/>
    <w:rsid w:val="00353140"/>
    <w:rsid w:val="00354DDD"/>
    <w:rsid w:val="003730B8"/>
    <w:rsid w:val="003B2966"/>
    <w:rsid w:val="003C1C52"/>
    <w:rsid w:val="003E5FC0"/>
    <w:rsid w:val="003E71FD"/>
    <w:rsid w:val="003F6523"/>
    <w:rsid w:val="00401855"/>
    <w:rsid w:val="00403021"/>
    <w:rsid w:val="004118DB"/>
    <w:rsid w:val="004122D1"/>
    <w:rsid w:val="004219DB"/>
    <w:rsid w:val="00427DCB"/>
    <w:rsid w:val="004379CE"/>
    <w:rsid w:val="00441370"/>
    <w:rsid w:val="00442707"/>
    <w:rsid w:val="0045003C"/>
    <w:rsid w:val="00453A59"/>
    <w:rsid w:val="00467A5B"/>
    <w:rsid w:val="00474F50"/>
    <w:rsid w:val="00492A25"/>
    <w:rsid w:val="00497526"/>
    <w:rsid w:val="004B1F23"/>
    <w:rsid w:val="004B7E9F"/>
    <w:rsid w:val="004C47D6"/>
    <w:rsid w:val="004D7259"/>
    <w:rsid w:val="004E3224"/>
    <w:rsid w:val="00500740"/>
    <w:rsid w:val="00505488"/>
    <w:rsid w:val="00516B26"/>
    <w:rsid w:val="0053606E"/>
    <w:rsid w:val="00537ECC"/>
    <w:rsid w:val="005622C0"/>
    <w:rsid w:val="00563AC0"/>
    <w:rsid w:val="00582032"/>
    <w:rsid w:val="005825CC"/>
    <w:rsid w:val="00586FE5"/>
    <w:rsid w:val="00597DD8"/>
    <w:rsid w:val="005B3060"/>
    <w:rsid w:val="005B5697"/>
    <w:rsid w:val="005D2775"/>
    <w:rsid w:val="005E29B0"/>
    <w:rsid w:val="005F4FC7"/>
    <w:rsid w:val="006043E2"/>
    <w:rsid w:val="00606C62"/>
    <w:rsid w:val="00645D1D"/>
    <w:rsid w:val="00654D92"/>
    <w:rsid w:val="006602E8"/>
    <w:rsid w:val="00670F8E"/>
    <w:rsid w:val="006728AE"/>
    <w:rsid w:val="00682592"/>
    <w:rsid w:val="00690EAB"/>
    <w:rsid w:val="006917D3"/>
    <w:rsid w:val="00693B82"/>
    <w:rsid w:val="006A1D12"/>
    <w:rsid w:val="006A467E"/>
    <w:rsid w:val="006C381A"/>
    <w:rsid w:val="006C760E"/>
    <w:rsid w:val="006D503B"/>
    <w:rsid w:val="006E2274"/>
    <w:rsid w:val="006E2A59"/>
    <w:rsid w:val="006E65B2"/>
    <w:rsid w:val="006F7CE6"/>
    <w:rsid w:val="00703957"/>
    <w:rsid w:val="00703B06"/>
    <w:rsid w:val="00704453"/>
    <w:rsid w:val="007131AA"/>
    <w:rsid w:val="00714F90"/>
    <w:rsid w:val="0072449C"/>
    <w:rsid w:val="007261D5"/>
    <w:rsid w:val="0073001D"/>
    <w:rsid w:val="007315B1"/>
    <w:rsid w:val="00736366"/>
    <w:rsid w:val="00744BF1"/>
    <w:rsid w:val="00770740"/>
    <w:rsid w:val="0077172A"/>
    <w:rsid w:val="0077185E"/>
    <w:rsid w:val="00772717"/>
    <w:rsid w:val="00775D4C"/>
    <w:rsid w:val="00783A58"/>
    <w:rsid w:val="00787F51"/>
    <w:rsid w:val="00794248"/>
    <w:rsid w:val="007A0282"/>
    <w:rsid w:val="007B786A"/>
    <w:rsid w:val="007C6E91"/>
    <w:rsid w:val="007D24F9"/>
    <w:rsid w:val="007D2C44"/>
    <w:rsid w:val="007D3099"/>
    <w:rsid w:val="007D40E0"/>
    <w:rsid w:val="007E0AE0"/>
    <w:rsid w:val="00817C68"/>
    <w:rsid w:val="0082107A"/>
    <w:rsid w:val="00831173"/>
    <w:rsid w:val="008769E6"/>
    <w:rsid w:val="008967EA"/>
    <w:rsid w:val="008A0A2F"/>
    <w:rsid w:val="008A36F3"/>
    <w:rsid w:val="008C1CC0"/>
    <w:rsid w:val="008D2A04"/>
    <w:rsid w:val="008D7FF4"/>
    <w:rsid w:val="008E1350"/>
    <w:rsid w:val="008E440A"/>
    <w:rsid w:val="008F7449"/>
    <w:rsid w:val="009055D9"/>
    <w:rsid w:val="00905641"/>
    <w:rsid w:val="00912C5E"/>
    <w:rsid w:val="00921302"/>
    <w:rsid w:val="009247C2"/>
    <w:rsid w:val="00930660"/>
    <w:rsid w:val="00930D06"/>
    <w:rsid w:val="00946899"/>
    <w:rsid w:val="009540A8"/>
    <w:rsid w:val="00956FF3"/>
    <w:rsid w:val="0095738A"/>
    <w:rsid w:val="009660DA"/>
    <w:rsid w:val="00966B7A"/>
    <w:rsid w:val="00967859"/>
    <w:rsid w:val="00984474"/>
    <w:rsid w:val="00986002"/>
    <w:rsid w:val="009A5347"/>
    <w:rsid w:val="009A5AFE"/>
    <w:rsid w:val="009A7820"/>
    <w:rsid w:val="009B67EA"/>
    <w:rsid w:val="009C27F1"/>
    <w:rsid w:val="009F276C"/>
    <w:rsid w:val="00A14003"/>
    <w:rsid w:val="00A1652D"/>
    <w:rsid w:val="00A23863"/>
    <w:rsid w:val="00A40C34"/>
    <w:rsid w:val="00A44840"/>
    <w:rsid w:val="00A457AA"/>
    <w:rsid w:val="00A50051"/>
    <w:rsid w:val="00A551C9"/>
    <w:rsid w:val="00A60C85"/>
    <w:rsid w:val="00A66547"/>
    <w:rsid w:val="00A84386"/>
    <w:rsid w:val="00A87700"/>
    <w:rsid w:val="00A90E3F"/>
    <w:rsid w:val="00A94B24"/>
    <w:rsid w:val="00A96D79"/>
    <w:rsid w:val="00AA20E2"/>
    <w:rsid w:val="00AA4197"/>
    <w:rsid w:val="00AA4592"/>
    <w:rsid w:val="00AA4D2B"/>
    <w:rsid w:val="00AC2C9E"/>
    <w:rsid w:val="00AC43F5"/>
    <w:rsid w:val="00AE3147"/>
    <w:rsid w:val="00AE6949"/>
    <w:rsid w:val="00AF263D"/>
    <w:rsid w:val="00AF537E"/>
    <w:rsid w:val="00AF5ADD"/>
    <w:rsid w:val="00B07B71"/>
    <w:rsid w:val="00B33AF3"/>
    <w:rsid w:val="00B36326"/>
    <w:rsid w:val="00B63D7D"/>
    <w:rsid w:val="00B6693C"/>
    <w:rsid w:val="00B672D5"/>
    <w:rsid w:val="00B91346"/>
    <w:rsid w:val="00BA3506"/>
    <w:rsid w:val="00BB0CCD"/>
    <w:rsid w:val="00BB3D7C"/>
    <w:rsid w:val="00BB3EAC"/>
    <w:rsid w:val="00BD33C0"/>
    <w:rsid w:val="00BF2D46"/>
    <w:rsid w:val="00BF3E73"/>
    <w:rsid w:val="00C05033"/>
    <w:rsid w:val="00C27B70"/>
    <w:rsid w:val="00C32426"/>
    <w:rsid w:val="00C4088E"/>
    <w:rsid w:val="00C45AF4"/>
    <w:rsid w:val="00C45CE1"/>
    <w:rsid w:val="00C71BF7"/>
    <w:rsid w:val="00C920F4"/>
    <w:rsid w:val="00CC0B00"/>
    <w:rsid w:val="00CD7FF6"/>
    <w:rsid w:val="00CE4C6B"/>
    <w:rsid w:val="00D27DA2"/>
    <w:rsid w:val="00D33480"/>
    <w:rsid w:val="00D3356E"/>
    <w:rsid w:val="00D56896"/>
    <w:rsid w:val="00D71895"/>
    <w:rsid w:val="00D77459"/>
    <w:rsid w:val="00D82B01"/>
    <w:rsid w:val="00D832C6"/>
    <w:rsid w:val="00D87C31"/>
    <w:rsid w:val="00D971B2"/>
    <w:rsid w:val="00D97815"/>
    <w:rsid w:val="00DA6689"/>
    <w:rsid w:val="00DB1652"/>
    <w:rsid w:val="00DB1930"/>
    <w:rsid w:val="00DB7E41"/>
    <w:rsid w:val="00DC15A7"/>
    <w:rsid w:val="00DC35E0"/>
    <w:rsid w:val="00DD76D3"/>
    <w:rsid w:val="00DE3B6D"/>
    <w:rsid w:val="00DF1244"/>
    <w:rsid w:val="00DF7FC1"/>
    <w:rsid w:val="00E00993"/>
    <w:rsid w:val="00E01974"/>
    <w:rsid w:val="00E01B93"/>
    <w:rsid w:val="00E05104"/>
    <w:rsid w:val="00E20CEA"/>
    <w:rsid w:val="00E276CE"/>
    <w:rsid w:val="00E27B52"/>
    <w:rsid w:val="00E53685"/>
    <w:rsid w:val="00E71C41"/>
    <w:rsid w:val="00E72163"/>
    <w:rsid w:val="00EA1846"/>
    <w:rsid w:val="00EB176A"/>
    <w:rsid w:val="00EC0E8E"/>
    <w:rsid w:val="00ED7E60"/>
    <w:rsid w:val="00EE4A34"/>
    <w:rsid w:val="00EE70AE"/>
    <w:rsid w:val="00EF3B8C"/>
    <w:rsid w:val="00EF4EF0"/>
    <w:rsid w:val="00F01910"/>
    <w:rsid w:val="00F0306E"/>
    <w:rsid w:val="00F318F9"/>
    <w:rsid w:val="00F36AE5"/>
    <w:rsid w:val="00F40359"/>
    <w:rsid w:val="00F51167"/>
    <w:rsid w:val="00F531CB"/>
    <w:rsid w:val="00F5350B"/>
    <w:rsid w:val="00F60A52"/>
    <w:rsid w:val="00F87D84"/>
    <w:rsid w:val="00FC04A8"/>
    <w:rsid w:val="00FF65AF"/>
    <w:rsid w:val="085D80F7"/>
    <w:rsid w:val="09EF3E61"/>
    <w:rsid w:val="0A706FAA"/>
    <w:rsid w:val="0D1962F2"/>
    <w:rsid w:val="12C65061"/>
    <w:rsid w:val="13603A7B"/>
    <w:rsid w:val="14EAD680"/>
    <w:rsid w:val="14FC0ADC"/>
    <w:rsid w:val="150684BF"/>
    <w:rsid w:val="18A7657C"/>
    <w:rsid w:val="19233C1A"/>
    <w:rsid w:val="19D9913B"/>
    <w:rsid w:val="1AA8DD0D"/>
    <w:rsid w:val="1BA92012"/>
    <w:rsid w:val="1BFD83A6"/>
    <w:rsid w:val="1CD08BEA"/>
    <w:rsid w:val="1DAD8791"/>
    <w:rsid w:val="1E91E421"/>
    <w:rsid w:val="20C92E6D"/>
    <w:rsid w:val="22087414"/>
    <w:rsid w:val="232BD8BC"/>
    <w:rsid w:val="23B0B1F3"/>
    <w:rsid w:val="24D101DA"/>
    <w:rsid w:val="251AB3B5"/>
    <w:rsid w:val="2663797E"/>
    <w:rsid w:val="2808C792"/>
    <w:rsid w:val="31672619"/>
    <w:rsid w:val="3208DCF1"/>
    <w:rsid w:val="356F2288"/>
    <w:rsid w:val="38FFADED"/>
    <w:rsid w:val="3A3E04C7"/>
    <w:rsid w:val="3A662CC3"/>
    <w:rsid w:val="3A942763"/>
    <w:rsid w:val="3C696D08"/>
    <w:rsid w:val="3E7517F4"/>
    <w:rsid w:val="3F68A280"/>
    <w:rsid w:val="44419329"/>
    <w:rsid w:val="49D8C161"/>
    <w:rsid w:val="4BB13ABA"/>
    <w:rsid w:val="4DA6898E"/>
    <w:rsid w:val="4E8FFB9B"/>
    <w:rsid w:val="502BCBFC"/>
    <w:rsid w:val="52B4FBD5"/>
    <w:rsid w:val="52CB2DCE"/>
    <w:rsid w:val="54ED0762"/>
    <w:rsid w:val="55026AC8"/>
    <w:rsid w:val="55ABD281"/>
    <w:rsid w:val="55EC9C97"/>
    <w:rsid w:val="572170C2"/>
    <w:rsid w:val="5747A2E2"/>
    <w:rsid w:val="5AA6E55D"/>
    <w:rsid w:val="5D266BBE"/>
    <w:rsid w:val="5EC23C1F"/>
    <w:rsid w:val="6278788C"/>
    <w:rsid w:val="64B6FCBA"/>
    <w:rsid w:val="6765B432"/>
    <w:rsid w:val="6D0F37F7"/>
    <w:rsid w:val="6F579DBA"/>
    <w:rsid w:val="703C4B47"/>
    <w:rsid w:val="7281C24B"/>
    <w:rsid w:val="72B744DC"/>
    <w:rsid w:val="742B0EDD"/>
    <w:rsid w:val="75CE2A9E"/>
    <w:rsid w:val="77562F8D"/>
    <w:rsid w:val="787625B9"/>
    <w:rsid w:val="7BB7453A"/>
    <w:rsid w:val="7CD62E34"/>
    <w:rsid w:val="7F64C46E"/>
    <w:rsid w:val="7FAAF91B"/>
    <w:rsid w:val="7F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78B5"/>
  <w15:docId w15:val="{DEC9359F-F596-40AB-9865-8CB6533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52"/>
  </w:style>
  <w:style w:type="paragraph" w:styleId="Nagwek1">
    <w:name w:val="heading 1"/>
    <w:basedOn w:val="Normalny"/>
    <w:uiPriority w:val="9"/>
    <w:qFormat/>
    <w:rsid w:val="00A96D79"/>
    <w:pPr>
      <w:spacing w:before="160"/>
      <w:ind w:left="115"/>
      <w:outlineLvl w:val="0"/>
    </w:pPr>
    <w:rPr>
      <w:rFonts w:ascii="Arial" w:eastAsia="Arial" w:hAnsi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A96D79"/>
    <w:pPr>
      <w:spacing w:before="137"/>
      <w:ind w:left="17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96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96D79"/>
    <w:pPr>
      <w:spacing w:before="1"/>
      <w:ind w:left="399" w:hanging="28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A96D79"/>
  </w:style>
  <w:style w:type="paragraph" w:customStyle="1" w:styleId="TableParagraph">
    <w:name w:val="Table Paragraph"/>
    <w:basedOn w:val="Normalny"/>
    <w:uiPriority w:val="1"/>
    <w:qFormat/>
    <w:rsid w:val="00A96D79"/>
  </w:style>
  <w:style w:type="character" w:styleId="Odwoaniedokomentarza">
    <w:name w:val="annotation reference"/>
    <w:basedOn w:val="Domylnaczcionkaakapitu"/>
    <w:uiPriority w:val="99"/>
    <w:semiHidden/>
    <w:unhideWhenUsed/>
    <w:rsid w:val="00537ECC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537ECC"/>
    <w:pPr>
      <w:autoSpaceDE w:val="0"/>
      <w:autoSpaceDN w:val="0"/>
      <w:adjustRightInd w:val="0"/>
    </w:pPr>
    <w:rPr>
      <w:rFonts w:ascii="Times New Roman" w:hAnsi="Times New Roman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37ECC"/>
    <w:rPr>
      <w:rFonts w:ascii="Times New Roman" w:hAnsi="Times New Roman" w:cs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37EC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3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F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318F9"/>
    <w:rPr>
      <w:b/>
      <w:bCs/>
      <w:sz w:val="20"/>
      <w:szCs w:val="20"/>
    </w:rPr>
  </w:style>
  <w:style w:type="paragraph" w:customStyle="1" w:styleId="Default">
    <w:name w:val="Default"/>
    <w:rsid w:val="003730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2426"/>
    <w:rPr>
      <w:rFonts w:ascii="Arial" w:eastAsia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6693C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901"/>
  </w:style>
  <w:style w:type="paragraph" w:styleId="Stopka">
    <w:name w:val="footer"/>
    <w:basedOn w:val="Normalny"/>
    <w:link w:val="Stopka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901"/>
  </w:style>
  <w:style w:type="paragraph" w:styleId="NormalnyWeb">
    <w:name w:val="Normal (Web)"/>
    <w:basedOn w:val="Normalny"/>
    <w:uiPriority w:val="99"/>
    <w:unhideWhenUsed/>
    <w:rsid w:val="00E01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8769E6"/>
  </w:style>
  <w:style w:type="character" w:customStyle="1" w:styleId="spellingerror">
    <w:name w:val="spellingerror"/>
    <w:basedOn w:val="Domylnaczcionkaakapitu"/>
    <w:rsid w:val="008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ZR_15_2018_zasady_odbywania_stazu_naukowego_LZ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ZR_15_2018_zasady_odbywania_stazu_naukowego_LZ</dc:title>
  <dc:creator>lzuchow</dc:creator>
  <cp:lastModifiedBy>Rafał Smereka</cp:lastModifiedBy>
  <cp:revision>2</cp:revision>
  <cp:lastPrinted>2022-08-02T10:33:00Z</cp:lastPrinted>
  <dcterms:created xsi:type="dcterms:W3CDTF">2022-08-08T07:45:00Z</dcterms:created>
  <dcterms:modified xsi:type="dcterms:W3CDTF">2022-08-08T07:45:00Z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2022-06-12T00:00:00Z</vt:filetime>
  </property>
</Properties>
</file>